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1D6D3" w14:textId="345BFC7B" w:rsidR="00950322" w:rsidRPr="006A53A3" w:rsidRDefault="005F4DD4">
      <w:pPr>
        <w:rPr>
          <w:rFonts w:ascii="Gill Sans MT" w:hAnsi="Gill Sans MT"/>
          <w:sz w:val="24"/>
          <w:lang w:val="en-GB"/>
        </w:rPr>
      </w:pPr>
      <w:r w:rsidRPr="006A53A3">
        <w:rPr>
          <w:rFonts w:ascii="Gill Sans MT" w:hAnsi="Gill Sans MT"/>
          <w:noProof/>
          <w:sz w:val="24"/>
          <w:lang w:val="en-US"/>
        </w:rPr>
        <w:drawing>
          <wp:anchor distT="0" distB="0" distL="114300" distR="114300" simplePos="0" relativeHeight="251661312" behindDoc="0" locked="0" layoutInCell="1" allowOverlap="1" wp14:anchorId="43B53C14" wp14:editId="6DBE79DF">
            <wp:simplePos x="0" y="0"/>
            <wp:positionH relativeFrom="margin">
              <wp:posOffset>4024023</wp:posOffset>
            </wp:positionH>
            <wp:positionV relativeFrom="margin">
              <wp:posOffset>-413634</wp:posOffset>
            </wp:positionV>
            <wp:extent cx="2471420" cy="850900"/>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rHS-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1420" cy="850900"/>
                    </a:xfrm>
                    <a:prstGeom prst="rect">
                      <a:avLst/>
                    </a:prstGeom>
                  </pic:spPr>
                </pic:pic>
              </a:graphicData>
            </a:graphic>
          </wp:anchor>
        </w:drawing>
      </w:r>
      <w:r w:rsidR="00FF03FD" w:rsidRPr="006A53A3">
        <w:rPr>
          <w:rFonts w:ascii="Gill Sans MT" w:hAnsi="Gill Sans MT"/>
          <w:b/>
          <w:bCs/>
          <w:i/>
          <w:noProof/>
          <w:color w:val="215868" w:themeColor="accent5" w:themeShade="80"/>
          <w:sz w:val="28"/>
          <w:lang w:val="en-US"/>
        </w:rPr>
        <w:drawing>
          <wp:anchor distT="0" distB="0" distL="114300" distR="114300" simplePos="0" relativeHeight="251659264" behindDoc="1" locked="0" layoutInCell="1" allowOverlap="1" wp14:anchorId="170D09F5" wp14:editId="6985A517">
            <wp:simplePos x="0" y="0"/>
            <wp:positionH relativeFrom="margin">
              <wp:align>center</wp:align>
            </wp:positionH>
            <wp:positionV relativeFrom="paragraph">
              <wp:posOffset>-687042</wp:posOffset>
            </wp:positionV>
            <wp:extent cx="7474226" cy="3116284"/>
            <wp:effectExtent l="0" t="0" r="0" b="8255"/>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b="21528"/>
                    <a:stretch>
                      <a:fillRect/>
                    </a:stretch>
                  </pic:blipFill>
                  <pic:spPr bwMode="auto">
                    <a:xfrm>
                      <a:off x="0" y="0"/>
                      <a:ext cx="7474226" cy="31162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9B4661" w14:textId="77777777" w:rsidR="00FF03FD" w:rsidRPr="006A53A3" w:rsidRDefault="00FF03FD">
      <w:pPr>
        <w:rPr>
          <w:rFonts w:ascii="Gill Sans MT" w:hAnsi="Gill Sans MT"/>
          <w:sz w:val="24"/>
          <w:lang w:val="en-GB"/>
        </w:rPr>
      </w:pPr>
      <w:r w:rsidRPr="006A53A3">
        <w:rPr>
          <w:rFonts w:ascii="Gill Sans MT" w:hAnsi="Gill Sans MT"/>
          <w:noProof/>
          <w:sz w:val="24"/>
          <w:lang w:val="en-US"/>
        </w:rPr>
        <mc:AlternateContent>
          <mc:Choice Requires="wps">
            <w:drawing>
              <wp:anchor distT="0" distB="0" distL="114300" distR="114300" simplePos="0" relativeHeight="251662336" behindDoc="0" locked="0" layoutInCell="1" allowOverlap="1" wp14:anchorId="02A12581" wp14:editId="33DC634E">
                <wp:simplePos x="0" y="0"/>
                <wp:positionH relativeFrom="column">
                  <wp:posOffset>4041195</wp:posOffset>
                </wp:positionH>
                <wp:positionV relativeFrom="paragraph">
                  <wp:posOffset>91164</wp:posOffset>
                </wp:positionV>
                <wp:extent cx="2448560" cy="672860"/>
                <wp:effectExtent l="0" t="0" r="889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6728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3A64"/>
                              </a:solidFill>
                              <a:miter lim="800000"/>
                              <a:headEnd/>
                              <a:tailEnd/>
                            </a14:hiddenLine>
                          </a:ext>
                        </a:extLst>
                      </wps:spPr>
                      <wps:txbx>
                        <w:txbxContent>
                          <w:p w14:paraId="5D129B6B" w14:textId="77777777" w:rsidR="00263E6C" w:rsidRPr="00FF03FD" w:rsidRDefault="00263E6C" w:rsidP="00FF03FD">
                            <w:pPr>
                              <w:widowControl w:val="0"/>
                              <w:tabs>
                                <w:tab w:val="left" w:pos="1418"/>
                              </w:tabs>
                              <w:spacing w:after="0" w:line="286" w:lineRule="auto"/>
                              <w:rPr>
                                <w:rFonts w:ascii="Gill Sans MT" w:hAnsi="Gill Sans MT"/>
                                <w:b/>
                                <w:bCs/>
                                <w:i/>
                                <w:color w:val="003A64"/>
                                <w:sz w:val="24"/>
                                <w:lang w:val="en-US"/>
                              </w:rPr>
                            </w:pPr>
                            <w:r w:rsidRPr="00FF03FD">
                              <w:rPr>
                                <w:rFonts w:ascii="Gill Sans MT" w:hAnsi="Gill Sans MT"/>
                                <w:b/>
                                <w:bCs/>
                                <w:i/>
                                <w:color w:val="003A64"/>
                                <w:sz w:val="24"/>
                                <w:lang w:val="en-US"/>
                              </w:rPr>
                              <w:t>Building capacity for excellence</w:t>
                            </w:r>
                            <w:r>
                              <w:rPr>
                                <w:rFonts w:ascii="Gill Sans MT" w:hAnsi="Gill Sans MT"/>
                                <w:b/>
                                <w:bCs/>
                                <w:i/>
                                <w:color w:val="003A64"/>
                                <w:sz w:val="24"/>
                                <w:lang w:val="en-US"/>
                              </w:rPr>
                              <w:t xml:space="preserve"> i</w:t>
                            </w:r>
                            <w:r w:rsidRPr="00FF03FD">
                              <w:rPr>
                                <w:rFonts w:ascii="Gill Sans MT" w:hAnsi="Gill Sans MT"/>
                                <w:b/>
                                <w:bCs/>
                                <w:i/>
                                <w:color w:val="003A64"/>
                                <w:sz w:val="24"/>
                                <w:lang w:val="en-US"/>
                              </w:rPr>
                              <w:t>n service provision for people with disabilities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12581" id="_x0000_t202" coordsize="21600,21600" o:spt="202" path="m,l,21600r21600,l21600,xe">
                <v:stroke joinstyle="miter"/>
                <v:path gradientshapeok="t" o:connecttype="rect"/>
              </v:shapetype>
              <v:shape id="Text Box 4" o:spid="_x0000_s1026" type="#_x0000_t202" style="position:absolute;margin-left:318.2pt;margin-top:7.2pt;width:192.8pt;height: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" fillcolor="white [3212]" stroked="f" strokecolor="#003a64">
                <v:textbox>
                  <w:txbxContent>
                    <w:p w14:paraId="5D129B6B" w14:textId="77777777" w:rsidR="00263E6C" w:rsidRPr="00FF03FD" w:rsidRDefault="00263E6C" w:rsidP="00FF03FD">
                      <w:pPr>
                        <w:widowControl w:val="0"/>
                        <w:tabs>
                          <w:tab w:val="left" w:pos="1418"/>
                        </w:tabs>
                        <w:spacing w:after="0" w:line="286" w:lineRule="auto"/>
                        <w:rPr>
                          <w:rFonts w:ascii="Gill Sans MT" w:hAnsi="Gill Sans MT"/>
                          <w:b/>
                          <w:bCs/>
                          <w:i/>
                          <w:color w:val="003A64"/>
                          <w:sz w:val="24"/>
                          <w:lang w:val="en-US"/>
                        </w:rPr>
                      </w:pPr>
                      <w:r w:rsidRPr="00FF03FD">
                        <w:rPr>
                          <w:rFonts w:ascii="Gill Sans MT" w:hAnsi="Gill Sans MT"/>
                          <w:b/>
                          <w:bCs/>
                          <w:i/>
                          <w:color w:val="003A64"/>
                          <w:sz w:val="24"/>
                          <w:lang w:val="en-US"/>
                        </w:rPr>
                        <w:t>Building capacity for excellence</w:t>
                      </w:r>
                      <w:r>
                        <w:rPr>
                          <w:rFonts w:ascii="Gill Sans MT" w:hAnsi="Gill Sans MT"/>
                          <w:b/>
                          <w:bCs/>
                          <w:i/>
                          <w:color w:val="003A64"/>
                          <w:sz w:val="24"/>
                          <w:lang w:val="en-US"/>
                        </w:rPr>
                        <w:t xml:space="preserve"> i</w:t>
                      </w:r>
                      <w:r w:rsidRPr="00FF03FD">
                        <w:rPr>
                          <w:rFonts w:ascii="Gill Sans MT" w:hAnsi="Gill Sans MT"/>
                          <w:b/>
                          <w:bCs/>
                          <w:i/>
                          <w:color w:val="003A64"/>
                          <w:sz w:val="24"/>
                          <w:lang w:val="en-US"/>
                        </w:rPr>
                        <w:t>n service provision for people with disabilities</w:t>
                      </w:r>
                    </w:p>
                  </w:txbxContent>
                </v:textbox>
              </v:shape>
            </w:pict>
          </mc:Fallback>
        </mc:AlternateContent>
      </w:r>
    </w:p>
    <w:p w14:paraId="47E7B607" w14:textId="77777777" w:rsidR="00FF03FD" w:rsidRPr="006A53A3" w:rsidRDefault="00FF03FD">
      <w:pPr>
        <w:rPr>
          <w:rFonts w:ascii="Gill Sans MT" w:hAnsi="Gill Sans MT"/>
          <w:sz w:val="24"/>
          <w:lang w:val="en-GB"/>
        </w:rPr>
      </w:pPr>
    </w:p>
    <w:p w14:paraId="1F3F0CA0" w14:textId="77777777" w:rsidR="00FF03FD" w:rsidRPr="006A53A3" w:rsidRDefault="00FF03FD">
      <w:pPr>
        <w:rPr>
          <w:rFonts w:ascii="Gill Sans MT" w:hAnsi="Gill Sans MT"/>
          <w:sz w:val="24"/>
          <w:lang w:val="en-GB"/>
        </w:rPr>
      </w:pPr>
    </w:p>
    <w:p w14:paraId="50D4270C" w14:textId="77777777" w:rsidR="00FF03FD" w:rsidRPr="006A53A3" w:rsidRDefault="00FF03FD">
      <w:pPr>
        <w:rPr>
          <w:rFonts w:ascii="Gill Sans MT" w:hAnsi="Gill Sans MT"/>
          <w:sz w:val="24"/>
          <w:lang w:val="en-GB"/>
        </w:rPr>
      </w:pPr>
    </w:p>
    <w:p w14:paraId="75EAD7CA" w14:textId="73A72BDD" w:rsidR="00FF03FD" w:rsidRPr="006A53A3" w:rsidRDefault="005854B2">
      <w:pPr>
        <w:rPr>
          <w:rFonts w:ascii="Gill Sans MT" w:hAnsi="Gill Sans MT"/>
          <w:sz w:val="24"/>
          <w:lang w:val="en-GB"/>
        </w:rPr>
      </w:pPr>
      <w:r w:rsidRPr="006A53A3">
        <w:rPr>
          <w:b/>
          <w:bCs/>
          <w:i/>
          <w:noProof/>
          <w:color w:val="215868" w:themeColor="accent5" w:themeShade="80"/>
          <w:sz w:val="28"/>
          <w:lang w:val="en-US"/>
        </w:rPr>
        <mc:AlternateContent>
          <mc:Choice Requires="wps">
            <w:drawing>
              <wp:anchor distT="0" distB="0" distL="114300" distR="114300" simplePos="0" relativeHeight="251664384" behindDoc="0" locked="0" layoutInCell="1" allowOverlap="1" wp14:anchorId="5B64C909" wp14:editId="5398B11A">
                <wp:simplePos x="0" y="0"/>
                <wp:positionH relativeFrom="column">
                  <wp:posOffset>-533400</wp:posOffset>
                </wp:positionH>
                <wp:positionV relativeFrom="paragraph">
                  <wp:posOffset>139700</wp:posOffset>
                </wp:positionV>
                <wp:extent cx="7236460" cy="1114425"/>
                <wp:effectExtent l="0" t="0" r="2159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460" cy="1114425"/>
                        </a:xfrm>
                        <a:prstGeom prst="rect">
                          <a:avLst/>
                        </a:prstGeom>
                        <a:solidFill>
                          <a:srgbClr val="003A64"/>
                        </a:solidFill>
                        <a:ln w="9525">
                          <a:solidFill>
                            <a:srgbClr val="003A64"/>
                          </a:solidFill>
                          <a:miter lim="800000"/>
                          <a:headEnd/>
                          <a:tailEnd/>
                        </a:ln>
                      </wps:spPr>
                      <wps:txbx>
                        <w:txbxContent>
                          <w:p w14:paraId="2C809B4F" w14:textId="39B66C4E" w:rsidR="00263E6C" w:rsidRPr="00FF03FD" w:rsidRDefault="00263E6C" w:rsidP="00FF03FD">
                            <w:pPr>
                              <w:pStyle w:val="Default"/>
                              <w:spacing w:line="276" w:lineRule="auto"/>
                              <w:jc w:val="center"/>
                              <w:rPr>
                                <w:rStyle w:val="A1"/>
                                <w:rFonts w:ascii="Gill Sans MT" w:hAnsi="Gill Sans MT" w:cstheme="minorBidi"/>
                                <w:b/>
                                <w:color w:val="FFFFFF" w:themeColor="background1"/>
                                <w:sz w:val="36"/>
                              </w:rPr>
                            </w:pPr>
                            <w:r>
                              <w:rPr>
                                <w:rStyle w:val="A1"/>
                                <w:rFonts w:ascii="Gill Sans MT" w:hAnsi="Gill Sans MT" w:cstheme="minorBidi"/>
                                <w:b/>
                                <w:color w:val="FFFFFF" w:themeColor="background1"/>
                                <w:sz w:val="36"/>
                              </w:rPr>
                              <w:t>Analytical</w:t>
                            </w:r>
                            <w:r w:rsidRPr="00FF03FD">
                              <w:rPr>
                                <w:rStyle w:val="A1"/>
                                <w:rFonts w:ascii="Gill Sans MT" w:hAnsi="Gill Sans MT" w:cstheme="minorBidi"/>
                                <w:b/>
                                <w:color w:val="FFFFFF" w:themeColor="background1"/>
                                <w:sz w:val="36"/>
                              </w:rPr>
                              <w:t xml:space="preserve"> paper on </w:t>
                            </w:r>
                          </w:p>
                          <w:p w14:paraId="5CD2F2A6" w14:textId="77777777" w:rsidR="00263E6C" w:rsidRPr="00FF03FD" w:rsidRDefault="00263E6C" w:rsidP="00FF03FD">
                            <w:pPr>
                              <w:pStyle w:val="Default"/>
                              <w:spacing w:line="241" w:lineRule="atLeast"/>
                              <w:jc w:val="center"/>
                              <w:rPr>
                                <w:rStyle w:val="A1"/>
                                <w:rFonts w:ascii="Gill Sans MT" w:hAnsi="Gill Sans MT" w:cstheme="minorBidi"/>
                                <w:b/>
                                <w:color w:val="FFFFFF" w:themeColor="background1"/>
                                <w:sz w:val="36"/>
                              </w:rPr>
                            </w:pPr>
                            <w:r>
                              <w:rPr>
                                <w:rStyle w:val="A1"/>
                                <w:rFonts w:ascii="Gill Sans MT" w:hAnsi="Gill Sans MT" w:cstheme="minorBidi"/>
                                <w:b/>
                                <w:color w:val="FFFFFF" w:themeColor="background1"/>
                                <w:sz w:val="36"/>
                              </w:rPr>
                              <w:t xml:space="preserve">Long-Term Care: Older People &amp; Disability </w:t>
                            </w:r>
                          </w:p>
                          <w:p w14:paraId="23B3B90D" w14:textId="77777777" w:rsidR="00263E6C" w:rsidRDefault="00263E6C" w:rsidP="00FF03FD">
                            <w:pPr>
                              <w:pStyle w:val="Default"/>
                              <w:spacing w:line="241" w:lineRule="atLeast"/>
                              <w:jc w:val="center"/>
                              <w:rPr>
                                <w:rStyle w:val="A1"/>
                                <w:rFonts w:ascii="Gill Sans MT" w:hAnsi="Gill Sans MT" w:cstheme="minorBidi"/>
                                <w:b/>
                                <w:color w:val="FFFFFF" w:themeColor="background1"/>
                                <w:sz w:val="32"/>
                              </w:rPr>
                            </w:pPr>
                          </w:p>
                          <w:p w14:paraId="40CEED08" w14:textId="65F16A41" w:rsidR="00263E6C" w:rsidRPr="00FF03FD" w:rsidRDefault="00263E6C" w:rsidP="00FF03FD">
                            <w:pPr>
                              <w:pStyle w:val="Default"/>
                              <w:spacing w:line="241" w:lineRule="atLeast"/>
                              <w:jc w:val="center"/>
                              <w:rPr>
                                <w:rStyle w:val="A1"/>
                                <w:rFonts w:ascii="Gill Sans MT" w:hAnsi="Gill Sans MT" w:cstheme="minorBidi"/>
                                <w:b/>
                                <w:i/>
                                <w:color w:val="FFFFFF" w:themeColor="background1"/>
                                <w:sz w:val="28"/>
                              </w:rPr>
                            </w:pPr>
                            <w:r>
                              <w:rPr>
                                <w:rStyle w:val="A1"/>
                                <w:rFonts w:ascii="Gill Sans MT" w:hAnsi="Gill Sans MT" w:cstheme="minorBidi"/>
                                <w:b/>
                                <w:i/>
                                <w:color w:val="FFFFFF" w:themeColor="background1"/>
                                <w:sz w:val="28"/>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4C909" id="Text Box 2" o:spid="_x0000_s1027" type="#_x0000_t202" style="position:absolute;margin-left:-42pt;margin-top:11pt;width:569.8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" fillcolor="#003a64" strokecolor="#003a64">
                <v:textbox>
                  <w:txbxContent>
                    <w:p w14:paraId="2C809B4F" w14:textId="39B66C4E" w:rsidR="00263E6C" w:rsidRPr="00FF03FD" w:rsidRDefault="00263E6C" w:rsidP="00FF03FD">
                      <w:pPr>
                        <w:pStyle w:val="Default"/>
                        <w:spacing w:line="276" w:lineRule="auto"/>
                        <w:jc w:val="center"/>
                        <w:rPr>
                          <w:rStyle w:val="A1"/>
                          <w:rFonts w:ascii="Gill Sans MT" w:hAnsi="Gill Sans MT" w:cstheme="minorBidi"/>
                          <w:b/>
                          <w:color w:val="FFFFFF" w:themeColor="background1"/>
                          <w:sz w:val="36"/>
                        </w:rPr>
                      </w:pPr>
                      <w:r>
                        <w:rPr>
                          <w:rStyle w:val="A1"/>
                          <w:rFonts w:ascii="Gill Sans MT" w:hAnsi="Gill Sans MT" w:cstheme="minorBidi"/>
                          <w:b/>
                          <w:color w:val="FFFFFF" w:themeColor="background1"/>
                          <w:sz w:val="36"/>
                        </w:rPr>
                        <w:t>Analytical</w:t>
                      </w:r>
                      <w:r w:rsidRPr="00FF03FD">
                        <w:rPr>
                          <w:rStyle w:val="A1"/>
                          <w:rFonts w:ascii="Gill Sans MT" w:hAnsi="Gill Sans MT" w:cstheme="minorBidi"/>
                          <w:b/>
                          <w:color w:val="FFFFFF" w:themeColor="background1"/>
                          <w:sz w:val="36"/>
                        </w:rPr>
                        <w:t xml:space="preserve"> paper on </w:t>
                      </w:r>
                    </w:p>
                    <w:p w14:paraId="5CD2F2A6" w14:textId="77777777" w:rsidR="00263E6C" w:rsidRPr="00FF03FD" w:rsidRDefault="00263E6C" w:rsidP="00FF03FD">
                      <w:pPr>
                        <w:pStyle w:val="Default"/>
                        <w:spacing w:line="241" w:lineRule="atLeast"/>
                        <w:jc w:val="center"/>
                        <w:rPr>
                          <w:rStyle w:val="A1"/>
                          <w:rFonts w:ascii="Gill Sans MT" w:hAnsi="Gill Sans MT" w:cstheme="minorBidi"/>
                          <w:b/>
                          <w:color w:val="FFFFFF" w:themeColor="background1"/>
                          <w:sz w:val="36"/>
                        </w:rPr>
                      </w:pPr>
                      <w:r>
                        <w:rPr>
                          <w:rStyle w:val="A1"/>
                          <w:rFonts w:ascii="Gill Sans MT" w:hAnsi="Gill Sans MT" w:cstheme="minorBidi"/>
                          <w:b/>
                          <w:color w:val="FFFFFF" w:themeColor="background1"/>
                          <w:sz w:val="36"/>
                        </w:rPr>
                        <w:t xml:space="preserve">Long-Term Care: Older People &amp; Disability </w:t>
                      </w:r>
                    </w:p>
                    <w:p w14:paraId="23B3B90D" w14:textId="77777777" w:rsidR="00263E6C" w:rsidRDefault="00263E6C" w:rsidP="00FF03FD">
                      <w:pPr>
                        <w:pStyle w:val="Default"/>
                        <w:spacing w:line="241" w:lineRule="atLeast"/>
                        <w:jc w:val="center"/>
                        <w:rPr>
                          <w:rStyle w:val="A1"/>
                          <w:rFonts w:ascii="Gill Sans MT" w:hAnsi="Gill Sans MT" w:cstheme="minorBidi"/>
                          <w:b/>
                          <w:color w:val="FFFFFF" w:themeColor="background1"/>
                          <w:sz w:val="32"/>
                        </w:rPr>
                      </w:pPr>
                    </w:p>
                    <w:p w14:paraId="40CEED08" w14:textId="65F16A41" w:rsidR="00263E6C" w:rsidRPr="00FF03FD" w:rsidRDefault="00263E6C" w:rsidP="00FF03FD">
                      <w:pPr>
                        <w:pStyle w:val="Default"/>
                        <w:spacing w:line="241" w:lineRule="atLeast"/>
                        <w:jc w:val="center"/>
                        <w:rPr>
                          <w:rStyle w:val="A1"/>
                          <w:rFonts w:ascii="Gill Sans MT" w:hAnsi="Gill Sans MT" w:cstheme="minorBidi"/>
                          <w:b/>
                          <w:i/>
                          <w:color w:val="FFFFFF" w:themeColor="background1"/>
                          <w:sz w:val="28"/>
                        </w:rPr>
                      </w:pPr>
                      <w:r>
                        <w:rPr>
                          <w:rStyle w:val="A1"/>
                          <w:rFonts w:ascii="Gill Sans MT" w:hAnsi="Gill Sans MT" w:cstheme="minorBidi"/>
                          <w:b/>
                          <w:i/>
                          <w:color w:val="FFFFFF" w:themeColor="background1"/>
                          <w:sz w:val="28"/>
                        </w:rPr>
                        <w:t>2018</w:t>
                      </w:r>
                    </w:p>
                  </w:txbxContent>
                </v:textbox>
              </v:shape>
            </w:pict>
          </mc:Fallback>
        </mc:AlternateContent>
      </w:r>
    </w:p>
    <w:p w14:paraId="4D6557D1" w14:textId="7DDBC87C" w:rsidR="00FF03FD" w:rsidRPr="006A53A3" w:rsidRDefault="00FF03FD">
      <w:pPr>
        <w:rPr>
          <w:rFonts w:ascii="Gill Sans MT" w:hAnsi="Gill Sans MT"/>
          <w:sz w:val="24"/>
          <w:lang w:val="en-GB"/>
        </w:rPr>
      </w:pPr>
    </w:p>
    <w:p w14:paraId="43E6DB72" w14:textId="0FF30230" w:rsidR="00FF03FD" w:rsidRPr="006A53A3" w:rsidRDefault="00FF03FD">
      <w:pPr>
        <w:rPr>
          <w:rFonts w:ascii="Gill Sans MT" w:hAnsi="Gill Sans MT"/>
          <w:sz w:val="24"/>
          <w:lang w:val="en-GB"/>
        </w:rPr>
      </w:pPr>
    </w:p>
    <w:p w14:paraId="0A7D7B2F" w14:textId="77777777" w:rsidR="00FF03FD" w:rsidRPr="006A53A3" w:rsidRDefault="00FF03FD">
      <w:pPr>
        <w:rPr>
          <w:rFonts w:ascii="Gill Sans MT" w:hAnsi="Gill Sans MT"/>
          <w:sz w:val="24"/>
          <w:lang w:val="en-GB"/>
        </w:rPr>
      </w:pPr>
    </w:p>
    <w:p w14:paraId="0AEB7A97" w14:textId="77777777" w:rsidR="00FF03FD" w:rsidRPr="006A53A3" w:rsidRDefault="00FF03FD">
      <w:pPr>
        <w:rPr>
          <w:rFonts w:ascii="Gill Sans MT" w:hAnsi="Gill Sans MT"/>
          <w:sz w:val="24"/>
          <w:lang w:val="en-GB"/>
        </w:rPr>
      </w:pPr>
    </w:p>
    <w:p w14:paraId="06CAB565" w14:textId="61B33E4B" w:rsidR="00FF03FD" w:rsidRDefault="00FF03FD">
      <w:pPr>
        <w:rPr>
          <w:rFonts w:ascii="Gill Sans MT" w:hAnsi="Gill Sans MT"/>
          <w:sz w:val="24"/>
          <w:lang w:val="en-GB"/>
        </w:rPr>
      </w:pPr>
    </w:p>
    <w:sdt>
      <w:sdtPr>
        <w:rPr>
          <w:rFonts w:asciiTheme="minorHAnsi" w:eastAsiaTheme="minorHAnsi" w:hAnsiTheme="minorHAnsi" w:cstheme="minorBidi"/>
          <w:color w:val="auto"/>
          <w:sz w:val="22"/>
          <w:szCs w:val="22"/>
          <w:lang w:val="fr-BE"/>
        </w:rPr>
        <w:id w:val="1499469604"/>
        <w:docPartObj>
          <w:docPartGallery w:val="Table of Contents"/>
          <w:docPartUnique/>
        </w:docPartObj>
      </w:sdtPr>
      <w:sdtEndPr>
        <w:rPr>
          <w:b/>
          <w:bCs/>
          <w:noProof/>
        </w:rPr>
      </w:sdtEndPr>
      <w:sdtContent>
        <w:p w14:paraId="46FC8212" w14:textId="31DDE88B" w:rsidR="00FC5FAE" w:rsidRDefault="00FC5FAE" w:rsidP="008904F8">
          <w:pPr>
            <w:pStyle w:val="TOCHeading"/>
            <w:jc w:val="center"/>
            <w:rPr>
              <w:rFonts w:ascii="Gill Sans MT" w:hAnsi="Gill Sans MT"/>
              <w:b/>
              <w:color w:val="17365D" w:themeColor="text2" w:themeShade="BF"/>
              <w:szCs w:val="24"/>
            </w:rPr>
          </w:pPr>
          <w:r w:rsidRPr="008531F6">
            <w:rPr>
              <w:rFonts w:ascii="Gill Sans MT" w:hAnsi="Gill Sans MT"/>
              <w:b/>
              <w:color w:val="17365D" w:themeColor="text2" w:themeShade="BF"/>
              <w:szCs w:val="24"/>
            </w:rPr>
            <w:t>Contents</w:t>
          </w:r>
        </w:p>
        <w:p w14:paraId="65FE3DCB" w14:textId="77777777" w:rsidR="008531F6" w:rsidRPr="008734D3" w:rsidRDefault="008531F6" w:rsidP="008531F6">
          <w:pPr>
            <w:rPr>
              <w:rFonts w:ascii="Gill Sans MT" w:hAnsi="Gill Sans MT"/>
              <w:color w:val="17365D" w:themeColor="text2" w:themeShade="BF"/>
              <w:lang w:val="en-US"/>
            </w:rPr>
          </w:pPr>
        </w:p>
        <w:p w14:paraId="157ACFFA" w14:textId="15AE0CE2" w:rsidR="008734D3" w:rsidRPr="001F0A60" w:rsidRDefault="00FC5FAE">
          <w:pPr>
            <w:pStyle w:val="TOC1"/>
            <w:tabs>
              <w:tab w:val="left" w:pos="440"/>
              <w:tab w:val="right" w:leader="dot" w:pos="9710"/>
            </w:tabs>
            <w:rPr>
              <w:rFonts w:ascii="Gill Sans MT" w:eastAsiaTheme="minorEastAsia" w:hAnsi="Gill Sans MT"/>
              <w:b/>
              <w:noProof/>
              <w:lang w:val="en-GB" w:eastAsia="en-GB"/>
            </w:rPr>
          </w:pPr>
          <w:r w:rsidRPr="008734D3">
            <w:rPr>
              <w:rFonts w:ascii="Gill Sans MT" w:hAnsi="Gill Sans MT"/>
              <w:color w:val="17365D" w:themeColor="text2" w:themeShade="BF"/>
              <w:sz w:val="24"/>
              <w:szCs w:val="24"/>
            </w:rPr>
            <w:fldChar w:fldCharType="begin"/>
          </w:r>
          <w:r w:rsidRPr="008734D3">
            <w:rPr>
              <w:rFonts w:ascii="Gill Sans MT" w:hAnsi="Gill Sans MT"/>
              <w:color w:val="17365D" w:themeColor="text2" w:themeShade="BF"/>
              <w:sz w:val="24"/>
              <w:szCs w:val="24"/>
            </w:rPr>
            <w:instrText xml:space="preserve"> TOC \o "1-3" \h \z \u </w:instrText>
          </w:r>
          <w:r w:rsidRPr="008734D3">
            <w:rPr>
              <w:rFonts w:ascii="Gill Sans MT" w:hAnsi="Gill Sans MT"/>
              <w:color w:val="17365D" w:themeColor="text2" w:themeShade="BF"/>
              <w:sz w:val="24"/>
              <w:szCs w:val="24"/>
            </w:rPr>
            <w:fldChar w:fldCharType="separate"/>
          </w:r>
          <w:hyperlink w:anchor="_Toc511638352" w:history="1">
            <w:r w:rsidR="008734D3" w:rsidRPr="001F0A60">
              <w:rPr>
                <w:rStyle w:val="Hyperlink"/>
                <w:rFonts w:ascii="Gill Sans MT" w:hAnsi="Gill Sans MT"/>
                <w:b/>
                <w:noProof/>
              </w:rPr>
              <w:t>1.</w:t>
            </w:r>
            <w:r w:rsidR="00263E6C">
              <w:rPr>
                <w:rFonts w:ascii="Gill Sans MT" w:eastAsiaTheme="minorEastAsia" w:hAnsi="Gill Sans MT"/>
                <w:b/>
                <w:noProof/>
                <w:lang w:val="en-GB" w:eastAsia="en-GB"/>
              </w:rPr>
              <w:t xml:space="preserve"> </w:t>
            </w:r>
            <w:r w:rsidR="008734D3" w:rsidRPr="001F0A60">
              <w:rPr>
                <w:rStyle w:val="Hyperlink"/>
                <w:rFonts w:ascii="Gill Sans MT" w:hAnsi="Gill Sans MT"/>
                <w:b/>
                <w:noProof/>
              </w:rPr>
              <w:t>Introduction</w:t>
            </w:r>
            <w:r w:rsidR="008734D3" w:rsidRPr="001F0A60">
              <w:rPr>
                <w:rFonts w:ascii="Gill Sans MT" w:hAnsi="Gill Sans MT"/>
                <w:b/>
                <w:noProof/>
                <w:webHidden/>
              </w:rPr>
              <w:tab/>
            </w:r>
            <w:r w:rsidR="008734D3" w:rsidRPr="001F0A60">
              <w:rPr>
                <w:rFonts w:ascii="Gill Sans MT" w:hAnsi="Gill Sans MT"/>
                <w:b/>
                <w:noProof/>
                <w:webHidden/>
              </w:rPr>
              <w:fldChar w:fldCharType="begin"/>
            </w:r>
            <w:r w:rsidR="008734D3" w:rsidRPr="001F0A60">
              <w:rPr>
                <w:rFonts w:ascii="Gill Sans MT" w:hAnsi="Gill Sans MT"/>
                <w:b/>
                <w:noProof/>
                <w:webHidden/>
              </w:rPr>
              <w:instrText xml:space="preserve"> PAGEREF _Toc511638352 \h </w:instrText>
            </w:r>
            <w:r w:rsidR="008734D3" w:rsidRPr="001F0A60">
              <w:rPr>
                <w:rFonts w:ascii="Gill Sans MT" w:hAnsi="Gill Sans MT"/>
                <w:b/>
                <w:noProof/>
                <w:webHidden/>
              </w:rPr>
            </w:r>
            <w:r w:rsidR="008734D3" w:rsidRPr="001F0A60">
              <w:rPr>
                <w:rFonts w:ascii="Gill Sans MT" w:hAnsi="Gill Sans MT"/>
                <w:b/>
                <w:noProof/>
                <w:webHidden/>
              </w:rPr>
              <w:fldChar w:fldCharType="separate"/>
            </w:r>
            <w:r w:rsidR="00EE0991" w:rsidRPr="001F0A60">
              <w:rPr>
                <w:rFonts w:ascii="Gill Sans MT" w:hAnsi="Gill Sans MT"/>
                <w:b/>
                <w:noProof/>
                <w:webHidden/>
              </w:rPr>
              <w:t>2</w:t>
            </w:r>
            <w:r w:rsidR="008734D3" w:rsidRPr="001F0A60">
              <w:rPr>
                <w:rFonts w:ascii="Gill Sans MT" w:hAnsi="Gill Sans MT"/>
                <w:b/>
                <w:noProof/>
                <w:webHidden/>
              </w:rPr>
              <w:fldChar w:fldCharType="end"/>
            </w:r>
          </w:hyperlink>
        </w:p>
        <w:p w14:paraId="238976C6" w14:textId="47919232" w:rsidR="008734D3" w:rsidRPr="001F0A60" w:rsidRDefault="0008180F" w:rsidP="00CD1B71">
          <w:pPr>
            <w:pStyle w:val="TOC2"/>
            <w:rPr>
              <w:rFonts w:eastAsiaTheme="minorEastAsia"/>
              <w:b/>
              <w:lang w:val="en-GB" w:eastAsia="en-GB"/>
            </w:rPr>
          </w:pPr>
          <w:r w:rsidRPr="001F0A60">
            <w:rPr>
              <w:rStyle w:val="Hyperlink"/>
              <w:b/>
              <w:color w:val="auto"/>
              <w:u w:val="none"/>
            </w:rPr>
            <w:t xml:space="preserve">2. </w:t>
          </w:r>
          <w:hyperlink w:anchor="_Toc511638353" w:history="1">
            <w:r w:rsidR="008734D3" w:rsidRPr="001F0A60">
              <w:rPr>
                <w:rStyle w:val="Hyperlink"/>
                <w:b/>
                <w:color w:val="auto"/>
                <w:lang w:val="en-GB"/>
              </w:rPr>
              <w:t>Population trends in Europe and disability</w:t>
            </w:r>
            <w:r w:rsidR="008734D3" w:rsidRPr="001F0A60">
              <w:rPr>
                <w:b/>
                <w:webHidden/>
              </w:rPr>
              <w:tab/>
            </w:r>
            <w:r w:rsidR="008734D3" w:rsidRPr="001F0A60">
              <w:rPr>
                <w:b/>
                <w:webHidden/>
              </w:rPr>
              <w:fldChar w:fldCharType="begin"/>
            </w:r>
            <w:r w:rsidR="008734D3" w:rsidRPr="001F0A60">
              <w:rPr>
                <w:b/>
                <w:webHidden/>
              </w:rPr>
              <w:instrText xml:space="preserve"> PAGEREF _Toc511638353 \h </w:instrText>
            </w:r>
            <w:r w:rsidR="008734D3" w:rsidRPr="001F0A60">
              <w:rPr>
                <w:b/>
                <w:webHidden/>
              </w:rPr>
            </w:r>
            <w:r w:rsidR="008734D3" w:rsidRPr="001F0A60">
              <w:rPr>
                <w:b/>
                <w:webHidden/>
              </w:rPr>
              <w:fldChar w:fldCharType="separate"/>
            </w:r>
            <w:r w:rsidR="00EE0991" w:rsidRPr="001F0A60">
              <w:rPr>
                <w:b/>
                <w:webHidden/>
              </w:rPr>
              <w:t>2</w:t>
            </w:r>
            <w:r w:rsidR="008734D3" w:rsidRPr="001F0A60">
              <w:rPr>
                <w:b/>
                <w:webHidden/>
              </w:rPr>
              <w:fldChar w:fldCharType="end"/>
            </w:r>
          </w:hyperlink>
        </w:p>
        <w:p w14:paraId="6B9E524F" w14:textId="0D042425" w:rsidR="008734D3" w:rsidRPr="001F0A60" w:rsidRDefault="00263E6C">
          <w:pPr>
            <w:pStyle w:val="TOC1"/>
            <w:tabs>
              <w:tab w:val="right" w:leader="dot" w:pos="9710"/>
            </w:tabs>
            <w:rPr>
              <w:rFonts w:ascii="Gill Sans MT" w:eastAsiaTheme="minorEastAsia" w:hAnsi="Gill Sans MT"/>
              <w:b/>
              <w:noProof/>
              <w:lang w:val="en-GB" w:eastAsia="en-GB"/>
            </w:rPr>
          </w:pPr>
          <w:hyperlink w:anchor="_Toc511638354" w:history="1">
            <w:r w:rsidR="008734D3" w:rsidRPr="001F0A60">
              <w:rPr>
                <w:rStyle w:val="Hyperlink"/>
                <w:rFonts w:ascii="Gill Sans MT" w:hAnsi="Gill Sans MT"/>
                <w:b/>
                <w:noProof/>
                <w:lang w:val="en-GB"/>
              </w:rPr>
              <w:t>3. Challenges and recommendations</w:t>
            </w:r>
            <w:r w:rsidR="008734D3" w:rsidRPr="001F0A60">
              <w:rPr>
                <w:rFonts w:ascii="Gill Sans MT" w:hAnsi="Gill Sans MT"/>
                <w:b/>
                <w:noProof/>
                <w:webHidden/>
              </w:rPr>
              <w:tab/>
            </w:r>
            <w:r w:rsidR="008734D3" w:rsidRPr="001F0A60">
              <w:rPr>
                <w:rFonts w:ascii="Gill Sans MT" w:hAnsi="Gill Sans MT"/>
                <w:b/>
                <w:noProof/>
                <w:webHidden/>
              </w:rPr>
              <w:fldChar w:fldCharType="begin"/>
            </w:r>
            <w:r w:rsidR="008734D3" w:rsidRPr="001F0A60">
              <w:rPr>
                <w:rFonts w:ascii="Gill Sans MT" w:hAnsi="Gill Sans MT"/>
                <w:b/>
                <w:noProof/>
                <w:webHidden/>
              </w:rPr>
              <w:instrText xml:space="preserve"> PAGEREF _Toc511638354 \h </w:instrText>
            </w:r>
            <w:r w:rsidR="008734D3" w:rsidRPr="001F0A60">
              <w:rPr>
                <w:rFonts w:ascii="Gill Sans MT" w:hAnsi="Gill Sans MT"/>
                <w:b/>
                <w:noProof/>
                <w:webHidden/>
              </w:rPr>
            </w:r>
            <w:r w:rsidR="008734D3" w:rsidRPr="001F0A60">
              <w:rPr>
                <w:rFonts w:ascii="Gill Sans MT" w:hAnsi="Gill Sans MT"/>
                <w:b/>
                <w:noProof/>
                <w:webHidden/>
              </w:rPr>
              <w:fldChar w:fldCharType="separate"/>
            </w:r>
            <w:r w:rsidR="00EE0991" w:rsidRPr="001F0A60">
              <w:rPr>
                <w:rFonts w:ascii="Gill Sans MT" w:hAnsi="Gill Sans MT"/>
                <w:b/>
                <w:noProof/>
                <w:webHidden/>
              </w:rPr>
              <w:t>3</w:t>
            </w:r>
            <w:r w:rsidR="008734D3" w:rsidRPr="001F0A60">
              <w:rPr>
                <w:rFonts w:ascii="Gill Sans MT" w:hAnsi="Gill Sans MT"/>
                <w:b/>
                <w:noProof/>
                <w:webHidden/>
              </w:rPr>
              <w:fldChar w:fldCharType="end"/>
            </w:r>
          </w:hyperlink>
        </w:p>
        <w:p w14:paraId="33C88C5F" w14:textId="4901113B" w:rsidR="008734D3" w:rsidRPr="008734D3" w:rsidRDefault="00263E6C" w:rsidP="00CD1B71">
          <w:pPr>
            <w:pStyle w:val="TOC2"/>
            <w:rPr>
              <w:rFonts w:eastAsiaTheme="minorEastAsia"/>
              <w:lang w:val="en-GB" w:eastAsia="en-GB"/>
            </w:rPr>
          </w:pPr>
          <w:hyperlink w:anchor="_Toc511638355" w:history="1">
            <w:r w:rsidR="008734D3" w:rsidRPr="008734D3">
              <w:rPr>
                <w:rStyle w:val="Hyperlink"/>
                <w:rFonts w:eastAsia="Times New Roman"/>
                <w:lang w:val="en-GB" w:eastAsia="en-GB"/>
              </w:rPr>
              <w:t>Access to and investment in LTC</w:t>
            </w:r>
            <w:r w:rsidR="008734D3" w:rsidRPr="008734D3">
              <w:rPr>
                <w:webHidden/>
              </w:rPr>
              <w:tab/>
            </w:r>
            <w:r w:rsidR="008734D3" w:rsidRPr="008734D3">
              <w:rPr>
                <w:webHidden/>
              </w:rPr>
              <w:fldChar w:fldCharType="begin"/>
            </w:r>
            <w:r w:rsidR="008734D3" w:rsidRPr="008734D3">
              <w:rPr>
                <w:webHidden/>
              </w:rPr>
              <w:instrText xml:space="preserve"> PAGEREF _Toc511638355 \h </w:instrText>
            </w:r>
            <w:r w:rsidR="008734D3" w:rsidRPr="008734D3">
              <w:rPr>
                <w:webHidden/>
              </w:rPr>
            </w:r>
            <w:r w:rsidR="008734D3" w:rsidRPr="008734D3">
              <w:rPr>
                <w:webHidden/>
              </w:rPr>
              <w:fldChar w:fldCharType="separate"/>
            </w:r>
            <w:r w:rsidR="00EE0991">
              <w:rPr>
                <w:webHidden/>
              </w:rPr>
              <w:t>3</w:t>
            </w:r>
            <w:r w:rsidR="008734D3" w:rsidRPr="008734D3">
              <w:rPr>
                <w:webHidden/>
              </w:rPr>
              <w:fldChar w:fldCharType="end"/>
            </w:r>
          </w:hyperlink>
        </w:p>
        <w:p w14:paraId="2FBDF31A" w14:textId="776AD507" w:rsidR="008734D3" w:rsidRPr="008734D3" w:rsidRDefault="00263E6C" w:rsidP="00CD1B71">
          <w:pPr>
            <w:pStyle w:val="TOC2"/>
            <w:rPr>
              <w:rFonts w:eastAsiaTheme="minorEastAsia"/>
              <w:lang w:val="en-GB" w:eastAsia="en-GB"/>
            </w:rPr>
          </w:pPr>
          <w:hyperlink w:anchor="_Toc511638356" w:history="1">
            <w:r w:rsidR="008734D3" w:rsidRPr="008734D3">
              <w:rPr>
                <w:rStyle w:val="Hyperlink"/>
                <w:rFonts w:eastAsia="Times New Roman"/>
                <w:lang w:val="en-GB" w:eastAsia="en-GB"/>
              </w:rPr>
              <w:t>Quality and person-centred services</w:t>
            </w:r>
            <w:r w:rsidR="008734D3" w:rsidRPr="008734D3">
              <w:rPr>
                <w:webHidden/>
              </w:rPr>
              <w:tab/>
            </w:r>
            <w:r w:rsidR="008734D3" w:rsidRPr="008734D3">
              <w:rPr>
                <w:webHidden/>
              </w:rPr>
              <w:fldChar w:fldCharType="begin"/>
            </w:r>
            <w:r w:rsidR="008734D3" w:rsidRPr="008734D3">
              <w:rPr>
                <w:webHidden/>
              </w:rPr>
              <w:instrText xml:space="preserve"> PAGEREF _Toc511638356 \h </w:instrText>
            </w:r>
            <w:r w:rsidR="008734D3" w:rsidRPr="008734D3">
              <w:rPr>
                <w:webHidden/>
              </w:rPr>
            </w:r>
            <w:r w:rsidR="008734D3" w:rsidRPr="008734D3">
              <w:rPr>
                <w:webHidden/>
              </w:rPr>
              <w:fldChar w:fldCharType="separate"/>
            </w:r>
            <w:r w:rsidR="00EE0991">
              <w:rPr>
                <w:webHidden/>
              </w:rPr>
              <w:t>3</w:t>
            </w:r>
            <w:r w:rsidR="008734D3" w:rsidRPr="008734D3">
              <w:rPr>
                <w:webHidden/>
              </w:rPr>
              <w:fldChar w:fldCharType="end"/>
            </w:r>
          </w:hyperlink>
        </w:p>
        <w:p w14:paraId="2523F713" w14:textId="0E6DF555" w:rsidR="008734D3" w:rsidRPr="008734D3" w:rsidRDefault="00263E6C" w:rsidP="00CD1B71">
          <w:pPr>
            <w:pStyle w:val="TOC2"/>
            <w:rPr>
              <w:rFonts w:eastAsiaTheme="minorEastAsia"/>
              <w:lang w:val="en-GB" w:eastAsia="en-GB"/>
            </w:rPr>
          </w:pPr>
          <w:hyperlink w:anchor="_Toc511638357" w:history="1">
            <w:r w:rsidR="008734D3" w:rsidRPr="008734D3">
              <w:rPr>
                <w:rStyle w:val="Hyperlink"/>
                <w:rFonts w:eastAsia="Times New Roman"/>
                <w:lang w:val="en-GB" w:eastAsia="en-GB"/>
              </w:rPr>
              <w:t>De-institutionalisation, independent living and assistive technology</w:t>
            </w:r>
            <w:r w:rsidR="008734D3" w:rsidRPr="008734D3">
              <w:rPr>
                <w:webHidden/>
              </w:rPr>
              <w:tab/>
            </w:r>
            <w:r w:rsidR="008734D3" w:rsidRPr="008734D3">
              <w:rPr>
                <w:webHidden/>
              </w:rPr>
              <w:fldChar w:fldCharType="begin"/>
            </w:r>
            <w:r w:rsidR="008734D3" w:rsidRPr="008734D3">
              <w:rPr>
                <w:webHidden/>
              </w:rPr>
              <w:instrText xml:space="preserve"> PAGEREF _Toc511638357 \h </w:instrText>
            </w:r>
            <w:r w:rsidR="008734D3" w:rsidRPr="008734D3">
              <w:rPr>
                <w:webHidden/>
              </w:rPr>
            </w:r>
            <w:r w:rsidR="008734D3" w:rsidRPr="008734D3">
              <w:rPr>
                <w:webHidden/>
              </w:rPr>
              <w:fldChar w:fldCharType="separate"/>
            </w:r>
            <w:r w:rsidR="00EE0991">
              <w:rPr>
                <w:webHidden/>
              </w:rPr>
              <w:t>4</w:t>
            </w:r>
            <w:r w:rsidR="008734D3" w:rsidRPr="008734D3">
              <w:rPr>
                <w:webHidden/>
              </w:rPr>
              <w:fldChar w:fldCharType="end"/>
            </w:r>
          </w:hyperlink>
        </w:p>
        <w:p w14:paraId="6FCA6A71" w14:textId="07765E80" w:rsidR="008734D3" w:rsidRPr="008734D3" w:rsidRDefault="00263E6C" w:rsidP="00CD1B71">
          <w:pPr>
            <w:pStyle w:val="TOC2"/>
            <w:rPr>
              <w:rFonts w:eastAsiaTheme="minorEastAsia"/>
              <w:lang w:val="en-GB" w:eastAsia="en-GB"/>
            </w:rPr>
          </w:pPr>
          <w:hyperlink w:anchor="_Toc511638358" w:history="1">
            <w:r w:rsidR="008734D3" w:rsidRPr="008734D3">
              <w:rPr>
                <w:rStyle w:val="Hyperlink"/>
                <w:rFonts w:eastAsia="Times New Roman"/>
                <w:lang w:val="en-GB" w:eastAsia="en-GB"/>
              </w:rPr>
              <w:t>Healthy ageing</w:t>
            </w:r>
            <w:r w:rsidR="008734D3" w:rsidRPr="008734D3">
              <w:rPr>
                <w:webHidden/>
              </w:rPr>
              <w:tab/>
            </w:r>
            <w:r w:rsidR="008734D3" w:rsidRPr="008734D3">
              <w:rPr>
                <w:webHidden/>
              </w:rPr>
              <w:fldChar w:fldCharType="begin"/>
            </w:r>
            <w:r w:rsidR="008734D3" w:rsidRPr="008734D3">
              <w:rPr>
                <w:webHidden/>
              </w:rPr>
              <w:instrText xml:space="preserve"> PAGEREF _Toc511638358 \h </w:instrText>
            </w:r>
            <w:r w:rsidR="008734D3" w:rsidRPr="008734D3">
              <w:rPr>
                <w:webHidden/>
              </w:rPr>
            </w:r>
            <w:r w:rsidR="008734D3" w:rsidRPr="008734D3">
              <w:rPr>
                <w:webHidden/>
              </w:rPr>
              <w:fldChar w:fldCharType="separate"/>
            </w:r>
            <w:r w:rsidR="00EE0991">
              <w:rPr>
                <w:webHidden/>
              </w:rPr>
              <w:t>5</w:t>
            </w:r>
            <w:r w:rsidR="008734D3" w:rsidRPr="008734D3">
              <w:rPr>
                <w:webHidden/>
              </w:rPr>
              <w:fldChar w:fldCharType="end"/>
            </w:r>
          </w:hyperlink>
        </w:p>
        <w:p w14:paraId="43626963" w14:textId="14405F73" w:rsidR="008734D3" w:rsidRPr="008734D3" w:rsidRDefault="00263E6C" w:rsidP="00CD1B71">
          <w:pPr>
            <w:pStyle w:val="TOC2"/>
            <w:rPr>
              <w:rFonts w:eastAsiaTheme="minorEastAsia"/>
              <w:lang w:val="en-GB" w:eastAsia="en-GB"/>
            </w:rPr>
          </w:pPr>
          <w:hyperlink w:anchor="_Toc511638359" w:history="1">
            <w:r w:rsidR="008734D3" w:rsidRPr="008734D3">
              <w:rPr>
                <w:rStyle w:val="Hyperlink"/>
                <w:rFonts w:eastAsia="Times New Roman"/>
                <w:lang w:val="en-GB" w:eastAsia="en-GB"/>
              </w:rPr>
              <w:t>Loss of social network/isolation</w:t>
            </w:r>
            <w:r w:rsidR="008734D3" w:rsidRPr="008734D3">
              <w:rPr>
                <w:webHidden/>
              </w:rPr>
              <w:tab/>
            </w:r>
            <w:r w:rsidR="008734D3" w:rsidRPr="008734D3">
              <w:rPr>
                <w:webHidden/>
              </w:rPr>
              <w:fldChar w:fldCharType="begin"/>
            </w:r>
            <w:r w:rsidR="008734D3" w:rsidRPr="008734D3">
              <w:rPr>
                <w:webHidden/>
              </w:rPr>
              <w:instrText xml:space="preserve"> PAGEREF _Toc511638359 \h </w:instrText>
            </w:r>
            <w:r w:rsidR="008734D3" w:rsidRPr="008734D3">
              <w:rPr>
                <w:webHidden/>
              </w:rPr>
            </w:r>
            <w:r w:rsidR="008734D3" w:rsidRPr="008734D3">
              <w:rPr>
                <w:webHidden/>
              </w:rPr>
              <w:fldChar w:fldCharType="separate"/>
            </w:r>
            <w:r w:rsidR="00EE0991">
              <w:rPr>
                <w:webHidden/>
              </w:rPr>
              <w:t>5</w:t>
            </w:r>
            <w:r w:rsidR="008734D3" w:rsidRPr="008734D3">
              <w:rPr>
                <w:webHidden/>
              </w:rPr>
              <w:fldChar w:fldCharType="end"/>
            </w:r>
          </w:hyperlink>
        </w:p>
        <w:p w14:paraId="3171CA04" w14:textId="360F42EA" w:rsidR="008734D3" w:rsidRPr="008734D3" w:rsidRDefault="00263E6C" w:rsidP="00CD1B71">
          <w:pPr>
            <w:pStyle w:val="TOC2"/>
            <w:rPr>
              <w:rFonts w:eastAsiaTheme="minorEastAsia"/>
              <w:lang w:val="en-GB" w:eastAsia="en-GB"/>
            </w:rPr>
          </w:pPr>
          <w:hyperlink w:anchor="_Toc511638360" w:history="1">
            <w:r w:rsidR="008734D3" w:rsidRPr="008734D3">
              <w:rPr>
                <w:rStyle w:val="Hyperlink"/>
                <w:rFonts w:eastAsia="Times New Roman"/>
                <w:lang w:val="en-GB" w:eastAsia="en-GB"/>
              </w:rPr>
              <w:t>Informal care givers</w:t>
            </w:r>
            <w:r w:rsidR="008734D3" w:rsidRPr="008734D3">
              <w:rPr>
                <w:webHidden/>
              </w:rPr>
              <w:tab/>
            </w:r>
            <w:r w:rsidR="008734D3" w:rsidRPr="008734D3">
              <w:rPr>
                <w:webHidden/>
              </w:rPr>
              <w:fldChar w:fldCharType="begin"/>
            </w:r>
            <w:r w:rsidR="008734D3" w:rsidRPr="008734D3">
              <w:rPr>
                <w:webHidden/>
              </w:rPr>
              <w:instrText xml:space="preserve"> PAGEREF _Toc511638360 \h </w:instrText>
            </w:r>
            <w:r w:rsidR="008734D3" w:rsidRPr="008734D3">
              <w:rPr>
                <w:webHidden/>
              </w:rPr>
            </w:r>
            <w:r w:rsidR="008734D3" w:rsidRPr="008734D3">
              <w:rPr>
                <w:webHidden/>
              </w:rPr>
              <w:fldChar w:fldCharType="separate"/>
            </w:r>
            <w:r w:rsidR="00EE0991">
              <w:rPr>
                <w:webHidden/>
              </w:rPr>
              <w:t>6</w:t>
            </w:r>
            <w:r w:rsidR="008734D3" w:rsidRPr="008734D3">
              <w:rPr>
                <w:webHidden/>
              </w:rPr>
              <w:fldChar w:fldCharType="end"/>
            </w:r>
          </w:hyperlink>
        </w:p>
        <w:p w14:paraId="755FC721" w14:textId="089971F4" w:rsidR="008734D3" w:rsidRPr="008734D3" w:rsidRDefault="00263E6C" w:rsidP="00CD1B71">
          <w:pPr>
            <w:pStyle w:val="TOC2"/>
            <w:rPr>
              <w:rFonts w:eastAsiaTheme="minorEastAsia"/>
              <w:lang w:val="en-GB" w:eastAsia="en-GB"/>
            </w:rPr>
          </w:pPr>
          <w:hyperlink w:anchor="_Toc511638361" w:history="1">
            <w:r w:rsidR="008734D3" w:rsidRPr="008734D3">
              <w:rPr>
                <w:rStyle w:val="Hyperlink"/>
                <w:rFonts w:eastAsia="Times New Roman"/>
                <w:lang w:val="en-GB" w:eastAsia="en-GB"/>
              </w:rPr>
              <w:t>Recruitment, retention and training of staff to work with people with disabilities</w:t>
            </w:r>
            <w:r w:rsidR="008734D3" w:rsidRPr="008734D3">
              <w:rPr>
                <w:webHidden/>
              </w:rPr>
              <w:tab/>
            </w:r>
            <w:r w:rsidR="008734D3" w:rsidRPr="008734D3">
              <w:rPr>
                <w:webHidden/>
              </w:rPr>
              <w:fldChar w:fldCharType="begin"/>
            </w:r>
            <w:r w:rsidR="008734D3" w:rsidRPr="008734D3">
              <w:rPr>
                <w:webHidden/>
              </w:rPr>
              <w:instrText xml:space="preserve"> PAGEREF _Toc511638361 \h </w:instrText>
            </w:r>
            <w:r w:rsidR="008734D3" w:rsidRPr="008734D3">
              <w:rPr>
                <w:webHidden/>
              </w:rPr>
            </w:r>
            <w:r w:rsidR="008734D3" w:rsidRPr="008734D3">
              <w:rPr>
                <w:webHidden/>
              </w:rPr>
              <w:fldChar w:fldCharType="separate"/>
            </w:r>
            <w:r w:rsidR="00EE0991">
              <w:rPr>
                <w:webHidden/>
              </w:rPr>
              <w:t>6</w:t>
            </w:r>
            <w:r w:rsidR="008734D3" w:rsidRPr="008734D3">
              <w:rPr>
                <w:webHidden/>
              </w:rPr>
              <w:fldChar w:fldCharType="end"/>
            </w:r>
          </w:hyperlink>
        </w:p>
        <w:p w14:paraId="7667285C" w14:textId="2288C4FE" w:rsidR="008734D3" w:rsidRPr="008734D3" w:rsidRDefault="00263E6C" w:rsidP="00CD1B71">
          <w:pPr>
            <w:pStyle w:val="TOC2"/>
            <w:rPr>
              <w:rFonts w:eastAsiaTheme="minorEastAsia"/>
              <w:lang w:val="en-GB" w:eastAsia="en-GB"/>
            </w:rPr>
          </w:pPr>
          <w:hyperlink w:anchor="_Toc511638362" w:history="1">
            <w:r w:rsidR="008734D3" w:rsidRPr="008734D3">
              <w:rPr>
                <w:rStyle w:val="Hyperlink"/>
                <w:rFonts w:eastAsia="Times New Roman"/>
                <w:lang w:val="en-GB" w:eastAsia="en-GB"/>
              </w:rPr>
              <w:t>Integrated care</w:t>
            </w:r>
            <w:r w:rsidR="008734D3" w:rsidRPr="008734D3">
              <w:rPr>
                <w:webHidden/>
              </w:rPr>
              <w:tab/>
            </w:r>
            <w:r w:rsidR="008734D3" w:rsidRPr="008734D3">
              <w:rPr>
                <w:webHidden/>
              </w:rPr>
              <w:fldChar w:fldCharType="begin"/>
            </w:r>
            <w:r w:rsidR="008734D3" w:rsidRPr="008734D3">
              <w:rPr>
                <w:webHidden/>
              </w:rPr>
              <w:instrText xml:space="preserve"> PAGEREF _Toc511638362 \h </w:instrText>
            </w:r>
            <w:r w:rsidR="008734D3" w:rsidRPr="008734D3">
              <w:rPr>
                <w:webHidden/>
              </w:rPr>
            </w:r>
            <w:r w:rsidR="008734D3" w:rsidRPr="008734D3">
              <w:rPr>
                <w:webHidden/>
              </w:rPr>
              <w:fldChar w:fldCharType="separate"/>
            </w:r>
            <w:r w:rsidR="00EE0991">
              <w:rPr>
                <w:webHidden/>
              </w:rPr>
              <w:t>6</w:t>
            </w:r>
            <w:r w:rsidR="008734D3" w:rsidRPr="008734D3">
              <w:rPr>
                <w:webHidden/>
              </w:rPr>
              <w:fldChar w:fldCharType="end"/>
            </w:r>
          </w:hyperlink>
        </w:p>
        <w:p w14:paraId="6E84367F" w14:textId="579DBDA5" w:rsidR="008734D3" w:rsidRPr="008734D3" w:rsidRDefault="00263E6C">
          <w:pPr>
            <w:pStyle w:val="TOC1"/>
            <w:tabs>
              <w:tab w:val="right" w:leader="dot" w:pos="9710"/>
            </w:tabs>
            <w:rPr>
              <w:rFonts w:ascii="Gill Sans MT" w:eastAsiaTheme="minorEastAsia" w:hAnsi="Gill Sans MT"/>
              <w:noProof/>
              <w:lang w:val="en-GB" w:eastAsia="en-GB"/>
            </w:rPr>
          </w:pPr>
          <w:hyperlink w:anchor="_Toc511638363" w:history="1">
            <w:r w:rsidR="008734D3" w:rsidRPr="008734D3">
              <w:rPr>
                <w:rStyle w:val="Hyperlink"/>
                <w:rFonts w:ascii="Gill Sans MT" w:hAnsi="Gill Sans MT"/>
                <w:noProof/>
                <w:lang w:val="en-GB"/>
              </w:rPr>
              <w:t>4</w:t>
            </w:r>
            <w:r w:rsidR="008734D3" w:rsidRPr="001F0A60">
              <w:rPr>
                <w:rStyle w:val="Hyperlink"/>
                <w:rFonts w:ascii="Gill Sans MT" w:hAnsi="Gill Sans MT"/>
                <w:b/>
                <w:noProof/>
                <w:lang w:val="en-GB"/>
              </w:rPr>
              <w:t>. National and EU initiatives to tackle the challenges</w:t>
            </w:r>
            <w:r w:rsidR="008734D3" w:rsidRPr="008734D3">
              <w:rPr>
                <w:rFonts w:ascii="Gill Sans MT" w:hAnsi="Gill Sans MT"/>
                <w:noProof/>
                <w:webHidden/>
              </w:rPr>
              <w:tab/>
            </w:r>
            <w:r w:rsidR="008734D3" w:rsidRPr="008734D3">
              <w:rPr>
                <w:rFonts w:ascii="Gill Sans MT" w:hAnsi="Gill Sans MT"/>
                <w:noProof/>
                <w:webHidden/>
              </w:rPr>
              <w:fldChar w:fldCharType="begin"/>
            </w:r>
            <w:r w:rsidR="008734D3" w:rsidRPr="008734D3">
              <w:rPr>
                <w:rFonts w:ascii="Gill Sans MT" w:hAnsi="Gill Sans MT"/>
                <w:noProof/>
                <w:webHidden/>
              </w:rPr>
              <w:instrText xml:space="preserve"> PAGEREF _Toc511638363 \h </w:instrText>
            </w:r>
            <w:r w:rsidR="008734D3" w:rsidRPr="008734D3">
              <w:rPr>
                <w:rFonts w:ascii="Gill Sans MT" w:hAnsi="Gill Sans MT"/>
                <w:noProof/>
                <w:webHidden/>
              </w:rPr>
            </w:r>
            <w:r w:rsidR="008734D3" w:rsidRPr="008734D3">
              <w:rPr>
                <w:rFonts w:ascii="Gill Sans MT" w:hAnsi="Gill Sans MT"/>
                <w:noProof/>
                <w:webHidden/>
              </w:rPr>
              <w:fldChar w:fldCharType="separate"/>
            </w:r>
            <w:r w:rsidR="00EE0991">
              <w:rPr>
                <w:rFonts w:ascii="Gill Sans MT" w:hAnsi="Gill Sans MT"/>
                <w:noProof/>
                <w:webHidden/>
              </w:rPr>
              <w:t>6</w:t>
            </w:r>
            <w:r w:rsidR="008734D3" w:rsidRPr="008734D3">
              <w:rPr>
                <w:rFonts w:ascii="Gill Sans MT" w:hAnsi="Gill Sans MT"/>
                <w:noProof/>
                <w:webHidden/>
              </w:rPr>
              <w:fldChar w:fldCharType="end"/>
            </w:r>
          </w:hyperlink>
        </w:p>
        <w:p w14:paraId="612BA7B0" w14:textId="4DC0996E" w:rsidR="008734D3" w:rsidRPr="008734D3" w:rsidRDefault="00263E6C" w:rsidP="00CD1B71">
          <w:pPr>
            <w:pStyle w:val="TOC2"/>
            <w:rPr>
              <w:rFonts w:eastAsiaTheme="minorEastAsia"/>
              <w:lang w:val="en-GB" w:eastAsia="en-GB"/>
            </w:rPr>
          </w:pPr>
          <w:hyperlink w:anchor="_Toc511638364" w:history="1">
            <w:r w:rsidR="008734D3" w:rsidRPr="008734D3">
              <w:rPr>
                <w:rStyle w:val="Hyperlink"/>
                <w:lang w:val="en-GB"/>
              </w:rPr>
              <w:t>a. Social Protection Committee dedicated working group on ageing.</w:t>
            </w:r>
            <w:r w:rsidR="008734D3" w:rsidRPr="008734D3">
              <w:rPr>
                <w:webHidden/>
              </w:rPr>
              <w:tab/>
            </w:r>
            <w:r w:rsidR="008734D3" w:rsidRPr="008734D3">
              <w:rPr>
                <w:webHidden/>
              </w:rPr>
              <w:fldChar w:fldCharType="begin"/>
            </w:r>
            <w:r w:rsidR="008734D3" w:rsidRPr="008734D3">
              <w:rPr>
                <w:webHidden/>
              </w:rPr>
              <w:instrText xml:space="preserve"> PAGEREF _Toc511638364 \h </w:instrText>
            </w:r>
            <w:r w:rsidR="008734D3" w:rsidRPr="008734D3">
              <w:rPr>
                <w:webHidden/>
              </w:rPr>
            </w:r>
            <w:r w:rsidR="008734D3" w:rsidRPr="008734D3">
              <w:rPr>
                <w:webHidden/>
              </w:rPr>
              <w:fldChar w:fldCharType="separate"/>
            </w:r>
            <w:r w:rsidR="00EE0991">
              <w:rPr>
                <w:webHidden/>
              </w:rPr>
              <w:t>7</w:t>
            </w:r>
            <w:r w:rsidR="008734D3" w:rsidRPr="008734D3">
              <w:rPr>
                <w:webHidden/>
              </w:rPr>
              <w:fldChar w:fldCharType="end"/>
            </w:r>
          </w:hyperlink>
        </w:p>
        <w:p w14:paraId="62CCE706" w14:textId="36E026A4" w:rsidR="008734D3" w:rsidRPr="008734D3" w:rsidRDefault="00263E6C" w:rsidP="00CD1B71">
          <w:pPr>
            <w:pStyle w:val="TOC2"/>
            <w:rPr>
              <w:rFonts w:eastAsiaTheme="minorEastAsia"/>
              <w:lang w:val="en-GB" w:eastAsia="en-GB"/>
            </w:rPr>
          </w:pPr>
          <w:hyperlink w:anchor="_Toc511638365" w:history="1">
            <w:r w:rsidR="008734D3" w:rsidRPr="008734D3">
              <w:rPr>
                <w:rStyle w:val="Hyperlink"/>
                <w:lang w:val="en-GB"/>
              </w:rPr>
              <w:t>b. Service provider organisations might find useful the information provided by the MISSOC</w:t>
            </w:r>
            <w:r w:rsidR="008734D3" w:rsidRPr="008734D3">
              <w:rPr>
                <w:webHidden/>
              </w:rPr>
              <w:tab/>
            </w:r>
            <w:r w:rsidR="008734D3" w:rsidRPr="008734D3">
              <w:rPr>
                <w:webHidden/>
              </w:rPr>
              <w:fldChar w:fldCharType="begin"/>
            </w:r>
            <w:r w:rsidR="008734D3" w:rsidRPr="008734D3">
              <w:rPr>
                <w:webHidden/>
              </w:rPr>
              <w:instrText xml:space="preserve"> PAGEREF _Toc511638365 \h </w:instrText>
            </w:r>
            <w:r w:rsidR="008734D3" w:rsidRPr="008734D3">
              <w:rPr>
                <w:webHidden/>
              </w:rPr>
            </w:r>
            <w:r w:rsidR="008734D3" w:rsidRPr="008734D3">
              <w:rPr>
                <w:webHidden/>
              </w:rPr>
              <w:fldChar w:fldCharType="separate"/>
            </w:r>
            <w:r w:rsidR="00EE0991">
              <w:rPr>
                <w:webHidden/>
              </w:rPr>
              <w:t>7</w:t>
            </w:r>
            <w:r w:rsidR="008734D3" w:rsidRPr="008734D3">
              <w:rPr>
                <w:webHidden/>
              </w:rPr>
              <w:fldChar w:fldCharType="end"/>
            </w:r>
          </w:hyperlink>
        </w:p>
        <w:p w14:paraId="69C7B415" w14:textId="70FDD467" w:rsidR="008734D3" w:rsidRPr="008734D3" w:rsidRDefault="00263E6C" w:rsidP="00CD1B71">
          <w:pPr>
            <w:pStyle w:val="TOC2"/>
            <w:rPr>
              <w:rFonts w:eastAsiaTheme="minorEastAsia"/>
              <w:lang w:val="en-GB" w:eastAsia="en-GB"/>
            </w:rPr>
          </w:pPr>
          <w:hyperlink w:anchor="_Toc511638366" w:history="1">
            <w:r w:rsidR="008734D3" w:rsidRPr="008734D3">
              <w:rPr>
                <w:rStyle w:val="Hyperlink"/>
                <w:lang w:val="en-GB"/>
              </w:rPr>
              <w:t>c. eHealth Action Plan 2012-2020 (2012)</w:t>
            </w:r>
            <w:r w:rsidR="008734D3" w:rsidRPr="008734D3">
              <w:rPr>
                <w:webHidden/>
              </w:rPr>
              <w:tab/>
            </w:r>
            <w:r w:rsidR="008734D3" w:rsidRPr="008734D3">
              <w:rPr>
                <w:webHidden/>
              </w:rPr>
              <w:fldChar w:fldCharType="begin"/>
            </w:r>
            <w:r w:rsidR="008734D3" w:rsidRPr="008734D3">
              <w:rPr>
                <w:webHidden/>
              </w:rPr>
              <w:instrText xml:space="preserve"> PAGEREF _Toc511638366 \h </w:instrText>
            </w:r>
            <w:r w:rsidR="008734D3" w:rsidRPr="008734D3">
              <w:rPr>
                <w:webHidden/>
              </w:rPr>
            </w:r>
            <w:r w:rsidR="008734D3" w:rsidRPr="008734D3">
              <w:rPr>
                <w:webHidden/>
              </w:rPr>
              <w:fldChar w:fldCharType="separate"/>
            </w:r>
            <w:r w:rsidR="00EE0991">
              <w:rPr>
                <w:webHidden/>
              </w:rPr>
              <w:t>7</w:t>
            </w:r>
            <w:r w:rsidR="008734D3" w:rsidRPr="008734D3">
              <w:rPr>
                <w:webHidden/>
              </w:rPr>
              <w:fldChar w:fldCharType="end"/>
            </w:r>
          </w:hyperlink>
        </w:p>
        <w:p w14:paraId="2D5480D7" w14:textId="75D3ABBB" w:rsidR="008734D3" w:rsidRPr="008734D3" w:rsidRDefault="00263E6C" w:rsidP="00CD1B71">
          <w:pPr>
            <w:pStyle w:val="TOC2"/>
            <w:rPr>
              <w:rFonts w:eastAsiaTheme="minorEastAsia"/>
              <w:lang w:val="en-GB" w:eastAsia="en-GB"/>
            </w:rPr>
          </w:pPr>
          <w:hyperlink w:anchor="_Toc511638367" w:history="1">
            <w:r w:rsidR="008734D3" w:rsidRPr="008734D3">
              <w:rPr>
                <w:rStyle w:val="Hyperlink"/>
                <w:lang w:val="en-GB"/>
              </w:rPr>
              <w:t>d. European Innovation Partnership on Active and Healthy Ageing (EIP on AHA).</w:t>
            </w:r>
            <w:r w:rsidR="008734D3" w:rsidRPr="008734D3">
              <w:rPr>
                <w:webHidden/>
              </w:rPr>
              <w:tab/>
            </w:r>
            <w:r w:rsidR="008734D3" w:rsidRPr="008734D3">
              <w:rPr>
                <w:webHidden/>
              </w:rPr>
              <w:fldChar w:fldCharType="begin"/>
            </w:r>
            <w:r w:rsidR="008734D3" w:rsidRPr="008734D3">
              <w:rPr>
                <w:webHidden/>
              </w:rPr>
              <w:instrText xml:space="preserve"> PAGEREF _Toc511638367 \h </w:instrText>
            </w:r>
            <w:r w:rsidR="008734D3" w:rsidRPr="008734D3">
              <w:rPr>
                <w:webHidden/>
              </w:rPr>
            </w:r>
            <w:r w:rsidR="008734D3" w:rsidRPr="008734D3">
              <w:rPr>
                <w:webHidden/>
              </w:rPr>
              <w:fldChar w:fldCharType="separate"/>
            </w:r>
            <w:r w:rsidR="00EE0991">
              <w:rPr>
                <w:webHidden/>
              </w:rPr>
              <w:t>7</w:t>
            </w:r>
            <w:r w:rsidR="008734D3" w:rsidRPr="008734D3">
              <w:rPr>
                <w:webHidden/>
              </w:rPr>
              <w:fldChar w:fldCharType="end"/>
            </w:r>
          </w:hyperlink>
        </w:p>
        <w:p w14:paraId="1DDF9192" w14:textId="6A9300D0" w:rsidR="008734D3" w:rsidRPr="008734D3" w:rsidRDefault="00263E6C" w:rsidP="00CD1B71">
          <w:pPr>
            <w:pStyle w:val="TOC2"/>
            <w:rPr>
              <w:rFonts w:eastAsiaTheme="minorEastAsia"/>
              <w:lang w:val="en-GB" w:eastAsia="en-GB"/>
            </w:rPr>
          </w:pPr>
          <w:hyperlink w:anchor="_Toc511638368" w:history="1">
            <w:r w:rsidR="008734D3" w:rsidRPr="008734D3">
              <w:rPr>
                <w:rStyle w:val="Hyperlink"/>
                <w:lang w:val="en-GB"/>
              </w:rPr>
              <w:t>e. European Pillar of Social Rights</w:t>
            </w:r>
            <w:r w:rsidR="008734D3" w:rsidRPr="008734D3">
              <w:rPr>
                <w:webHidden/>
              </w:rPr>
              <w:tab/>
            </w:r>
            <w:r w:rsidR="008734D3" w:rsidRPr="008734D3">
              <w:rPr>
                <w:webHidden/>
              </w:rPr>
              <w:fldChar w:fldCharType="begin"/>
            </w:r>
            <w:r w:rsidR="008734D3" w:rsidRPr="008734D3">
              <w:rPr>
                <w:webHidden/>
              </w:rPr>
              <w:instrText xml:space="preserve"> PAGEREF _Toc511638368 \h </w:instrText>
            </w:r>
            <w:r w:rsidR="008734D3" w:rsidRPr="008734D3">
              <w:rPr>
                <w:webHidden/>
              </w:rPr>
            </w:r>
            <w:r w:rsidR="008734D3" w:rsidRPr="008734D3">
              <w:rPr>
                <w:webHidden/>
              </w:rPr>
              <w:fldChar w:fldCharType="separate"/>
            </w:r>
            <w:r w:rsidR="00EE0991">
              <w:rPr>
                <w:webHidden/>
              </w:rPr>
              <w:t>8</w:t>
            </w:r>
            <w:r w:rsidR="008734D3" w:rsidRPr="008734D3">
              <w:rPr>
                <w:webHidden/>
              </w:rPr>
              <w:fldChar w:fldCharType="end"/>
            </w:r>
          </w:hyperlink>
        </w:p>
        <w:p w14:paraId="24E0633C" w14:textId="37CA2C03" w:rsidR="008734D3" w:rsidRPr="008734D3" w:rsidRDefault="00263E6C">
          <w:pPr>
            <w:pStyle w:val="TOC1"/>
            <w:tabs>
              <w:tab w:val="right" w:leader="dot" w:pos="9710"/>
            </w:tabs>
            <w:rPr>
              <w:rFonts w:ascii="Gill Sans MT" w:eastAsiaTheme="minorEastAsia" w:hAnsi="Gill Sans MT"/>
              <w:noProof/>
              <w:lang w:val="en-GB" w:eastAsia="en-GB"/>
            </w:rPr>
          </w:pPr>
          <w:hyperlink w:anchor="_Toc511638369" w:history="1">
            <w:r w:rsidR="008734D3" w:rsidRPr="008734D3">
              <w:rPr>
                <w:rStyle w:val="Hyperlink"/>
                <w:rFonts w:ascii="Gill Sans MT" w:hAnsi="Gill Sans MT"/>
                <w:noProof/>
                <w:lang w:val="en-GB"/>
              </w:rPr>
              <w:t>5. References</w:t>
            </w:r>
            <w:r w:rsidR="00043DBB">
              <w:rPr>
                <w:rStyle w:val="Hyperlink"/>
                <w:rFonts w:ascii="Gill Sans MT" w:hAnsi="Gill Sans MT"/>
                <w:noProof/>
                <w:lang w:val="en-GB"/>
              </w:rPr>
              <w:t>/Further reading</w:t>
            </w:r>
            <w:r w:rsidR="008734D3" w:rsidRPr="008734D3">
              <w:rPr>
                <w:rFonts w:ascii="Gill Sans MT" w:hAnsi="Gill Sans MT"/>
                <w:noProof/>
                <w:webHidden/>
              </w:rPr>
              <w:tab/>
            </w:r>
            <w:r w:rsidR="008734D3" w:rsidRPr="008734D3">
              <w:rPr>
                <w:rFonts w:ascii="Gill Sans MT" w:hAnsi="Gill Sans MT"/>
                <w:noProof/>
                <w:webHidden/>
              </w:rPr>
              <w:fldChar w:fldCharType="begin"/>
            </w:r>
            <w:r w:rsidR="008734D3" w:rsidRPr="008734D3">
              <w:rPr>
                <w:rFonts w:ascii="Gill Sans MT" w:hAnsi="Gill Sans MT"/>
                <w:noProof/>
                <w:webHidden/>
              </w:rPr>
              <w:instrText xml:space="preserve"> PAGEREF _Toc511638369 \h </w:instrText>
            </w:r>
            <w:r w:rsidR="008734D3" w:rsidRPr="008734D3">
              <w:rPr>
                <w:rFonts w:ascii="Gill Sans MT" w:hAnsi="Gill Sans MT"/>
                <w:noProof/>
                <w:webHidden/>
              </w:rPr>
            </w:r>
            <w:r w:rsidR="008734D3" w:rsidRPr="008734D3">
              <w:rPr>
                <w:rFonts w:ascii="Gill Sans MT" w:hAnsi="Gill Sans MT"/>
                <w:noProof/>
                <w:webHidden/>
              </w:rPr>
              <w:fldChar w:fldCharType="separate"/>
            </w:r>
            <w:r w:rsidR="00EE0991">
              <w:rPr>
                <w:rFonts w:ascii="Gill Sans MT" w:hAnsi="Gill Sans MT"/>
                <w:noProof/>
                <w:webHidden/>
              </w:rPr>
              <w:t>9</w:t>
            </w:r>
            <w:r w:rsidR="008734D3" w:rsidRPr="008734D3">
              <w:rPr>
                <w:rFonts w:ascii="Gill Sans MT" w:hAnsi="Gill Sans MT"/>
                <w:noProof/>
                <w:webHidden/>
              </w:rPr>
              <w:fldChar w:fldCharType="end"/>
            </w:r>
          </w:hyperlink>
        </w:p>
        <w:p w14:paraId="4F4BBC6D" w14:textId="4C2C8824" w:rsidR="008734D3" w:rsidRPr="008734D3" w:rsidRDefault="00263E6C">
          <w:pPr>
            <w:pStyle w:val="TOC1"/>
            <w:tabs>
              <w:tab w:val="right" w:leader="dot" w:pos="9710"/>
            </w:tabs>
            <w:rPr>
              <w:rFonts w:ascii="Gill Sans MT" w:eastAsiaTheme="minorEastAsia" w:hAnsi="Gill Sans MT"/>
              <w:noProof/>
              <w:lang w:val="en-GB" w:eastAsia="en-GB"/>
            </w:rPr>
          </w:pPr>
          <w:hyperlink w:anchor="_Toc511638370" w:history="1">
            <w:r w:rsidR="008734D3" w:rsidRPr="008734D3">
              <w:rPr>
                <w:rStyle w:val="Hyperlink"/>
                <w:rFonts w:ascii="Gill Sans MT" w:hAnsi="Gill Sans MT"/>
                <w:noProof/>
                <w:lang w:val="en-GB"/>
              </w:rPr>
              <w:t>6. Annexes</w:t>
            </w:r>
            <w:r w:rsidR="008734D3" w:rsidRPr="008734D3">
              <w:rPr>
                <w:rFonts w:ascii="Gill Sans MT" w:hAnsi="Gill Sans MT"/>
                <w:noProof/>
                <w:webHidden/>
              </w:rPr>
              <w:tab/>
            </w:r>
            <w:r w:rsidR="008734D3" w:rsidRPr="008734D3">
              <w:rPr>
                <w:rFonts w:ascii="Gill Sans MT" w:hAnsi="Gill Sans MT"/>
                <w:noProof/>
                <w:webHidden/>
              </w:rPr>
              <w:fldChar w:fldCharType="begin"/>
            </w:r>
            <w:r w:rsidR="008734D3" w:rsidRPr="008734D3">
              <w:rPr>
                <w:rFonts w:ascii="Gill Sans MT" w:hAnsi="Gill Sans MT"/>
                <w:noProof/>
                <w:webHidden/>
              </w:rPr>
              <w:instrText xml:space="preserve"> PAGEREF _Toc511638370 \h </w:instrText>
            </w:r>
            <w:r w:rsidR="008734D3" w:rsidRPr="008734D3">
              <w:rPr>
                <w:rFonts w:ascii="Gill Sans MT" w:hAnsi="Gill Sans MT"/>
                <w:noProof/>
                <w:webHidden/>
              </w:rPr>
            </w:r>
            <w:r w:rsidR="008734D3" w:rsidRPr="008734D3">
              <w:rPr>
                <w:rFonts w:ascii="Gill Sans MT" w:hAnsi="Gill Sans MT"/>
                <w:noProof/>
                <w:webHidden/>
              </w:rPr>
              <w:fldChar w:fldCharType="separate"/>
            </w:r>
            <w:r w:rsidR="00EE0991">
              <w:rPr>
                <w:rFonts w:ascii="Gill Sans MT" w:hAnsi="Gill Sans MT"/>
                <w:noProof/>
                <w:webHidden/>
              </w:rPr>
              <w:t>11</w:t>
            </w:r>
            <w:r w:rsidR="008734D3" w:rsidRPr="008734D3">
              <w:rPr>
                <w:rFonts w:ascii="Gill Sans MT" w:hAnsi="Gill Sans MT"/>
                <w:noProof/>
                <w:webHidden/>
              </w:rPr>
              <w:fldChar w:fldCharType="end"/>
            </w:r>
          </w:hyperlink>
        </w:p>
        <w:p w14:paraId="1CBCE0E3" w14:textId="297B0C96" w:rsidR="006E3608" w:rsidRPr="008904F8" w:rsidRDefault="00FC5FAE" w:rsidP="008904F8">
          <w:r w:rsidRPr="008734D3">
            <w:rPr>
              <w:rFonts w:ascii="Gill Sans MT" w:hAnsi="Gill Sans MT"/>
              <w:b/>
              <w:bCs/>
              <w:noProof/>
              <w:color w:val="17365D" w:themeColor="text2" w:themeShade="BF"/>
              <w:sz w:val="24"/>
              <w:szCs w:val="24"/>
            </w:rPr>
            <w:fldChar w:fldCharType="end"/>
          </w:r>
        </w:p>
      </w:sdtContent>
    </w:sdt>
    <w:p w14:paraId="0AA2D29B" w14:textId="564A03CF" w:rsidR="00D41D4A" w:rsidRPr="00D41D4A" w:rsidRDefault="00055CF7" w:rsidP="00D41D4A">
      <w:pPr>
        <w:pStyle w:val="Heading1"/>
        <w:numPr>
          <w:ilvl w:val="0"/>
          <w:numId w:val="5"/>
        </w:numPr>
      </w:pPr>
      <w:bookmarkStart w:id="0" w:name="_1._Introduction"/>
      <w:bookmarkStart w:id="1" w:name="_Toc511638352"/>
      <w:bookmarkEnd w:id="0"/>
      <w:r w:rsidRPr="00FC5FAE">
        <w:lastRenderedPageBreak/>
        <w:t>Introduction</w:t>
      </w:r>
      <w:bookmarkEnd w:id="1"/>
    </w:p>
    <w:p w14:paraId="21564817" w14:textId="5EA9B016" w:rsidR="007E46C8" w:rsidRDefault="007E46C8" w:rsidP="0047344D">
      <w:pPr>
        <w:spacing w:before="100" w:beforeAutospacing="1" w:after="100" w:afterAutospacing="1"/>
        <w:jc w:val="both"/>
        <w:rPr>
          <w:rFonts w:ascii="Gill Sans MT" w:hAnsi="Gill Sans MT" w:cs="Arial"/>
          <w:lang w:val="en-GB"/>
        </w:rPr>
      </w:pPr>
      <w:r w:rsidRPr="007F6004">
        <w:rPr>
          <w:rFonts w:ascii="Gill Sans MT" w:hAnsi="Gill Sans MT" w:cs="Arial"/>
          <w:lang w:val="en-GB"/>
        </w:rPr>
        <w:t xml:space="preserve">Structured under </w:t>
      </w:r>
      <w:r>
        <w:rPr>
          <w:rFonts w:ascii="Gill Sans MT" w:hAnsi="Gill Sans MT" w:cs="Arial"/>
          <w:lang w:val="en-GB"/>
        </w:rPr>
        <w:t>three</w:t>
      </w:r>
      <w:r w:rsidRPr="007F6004">
        <w:rPr>
          <w:rFonts w:ascii="Gill Sans MT" w:hAnsi="Gill Sans MT" w:cs="Arial"/>
          <w:lang w:val="en-GB"/>
        </w:rPr>
        <w:t xml:space="preserve"> different sections, </w:t>
      </w:r>
      <w:r>
        <w:rPr>
          <w:rFonts w:ascii="Gill Sans MT" w:hAnsi="Gill Sans MT" w:cs="Arial"/>
          <w:lang w:val="en-GB"/>
        </w:rPr>
        <w:t>this paper</w:t>
      </w:r>
      <w:r w:rsidRPr="007F6004">
        <w:rPr>
          <w:rFonts w:ascii="Gill Sans MT" w:hAnsi="Gill Sans MT" w:cs="Arial"/>
          <w:lang w:val="en-GB"/>
        </w:rPr>
        <w:t xml:space="preserve"> aims to</w:t>
      </w:r>
      <w:r>
        <w:rPr>
          <w:rFonts w:ascii="Gill Sans MT" w:hAnsi="Gill Sans MT" w:cs="Arial"/>
          <w:lang w:val="en-GB"/>
        </w:rPr>
        <w:t xml:space="preserve"> reflect on long-term care </w:t>
      </w:r>
      <w:r w:rsidR="0047344D">
        <w:rPr>
          <w:rFonts w:ascii="Gill Sans MT" w:hAnsi="Gill Sans MT" w:cs="Arial"/>
          <w:lang w:val="en-GB"/>
        </w:rPr>
        <w:t xml:space="preserve">(LTC) </w:t>
      </w:r>
      <w:r>
        <w:rPr>
          <w:rFonts w:ascii="Gill Sans MT" w:hAnsi="Gill Sans MT" w:cs="Arial"/>
          <w:lang w:val="en-GB"/>
        </w:rPr>
        <w:t>with a focus on older persons with a disability in Europe</w:t>
      </w:r>
      <w:r w:rsidR="0047344D">
        <w:rPr>
          <w:rFonts w:ascii="Gill Sans MT" w:hAnsi="Gill Sans MT" w:cs="Arial"/>
          <w:lang w:val="en-GB"/>
        </w:rPr>
        <w:t>,</w:t>
      </w:r>
      <w:r>
        <w:rPr>
          <w:rFonts w:ascii="Gill Sans MT" w:hAnsi="Gill Sans MT" w:cs="Arial"/>
          <w:lang w:val="en-GB"/>
        </w:rPr>
        <w:t xml:space="preserve"> building upon </w:t>
      </w:r>
      <w:r w:rsidR="0047344D">
        <w:rPr>
          <w:rFonts w:ascii="Gill Sans MT" w:hAnsi="Gill Sans MT" w:cs="Arial"/>
          <w:lang w:val="en-GB"/>
        </w:rPr>
        <w:t xml:space="preserve">research, EU statistics and </w:t>
      </w:r>
      <w:r>
        <w:rPr>
          <w:rFonts w:ascii="Gill Sans MT" w:hAnsi="Gill Sans MT" w:cs="Arial"/>
          <w:lang w:val="en-GB"/>
        </w:rPr>
        <w:t>the expertise EPR members have in providing services for elderly care</w:t>
      </w:r>
      <w:r w:rsidR="0047344D">
        <w:rPr>
          <w:rFonts w:ascii="Gill Sans MT" w:hAnsi="Gill Sans MT" w:cs="Arial"/>
          <w:lang w:val="en-GB"/>
        </w:rPr>
        <w:t>.</w:t>
      </w:r>
      <w:r>
        <w:rPr>
          <w:rFonts w:ascii="Gill Sans MT" w:hAnsi="Gill Sans MT" w:cs="Arial"/>
          <w:lang w:val="en-GB"/>
        </w:rPr>
        <w:t xml:space="preserve"> </w:t>
      </w:r>
      <w:r w:rsidR="0047344D">
        <w:rPr>
          <w:rFonts w:ascii="Gill Sans MT" w:hAnsi="Gill Sans MT" w:cs="Arial"/>
          <w:lang w:val="en-GB"/>
        </w:rPr>
        <w:t>It</w:t>
      </w:r>
      <w:r>
        <w:rPr>
          <w:rFonts w:ascii="Gill Sans MT" w:hAnsi="Gill Sans MT" w:cs="Arial"/>
          <w:lang w:val="en-GB"/>
        </w:rPr>
        <w:t xml:space="preserve"> </w:t>
      </w:r>
      <w:r w:rsidRPr="006A53A3">
        <w:rPr>
          <w:rFonts w:ascii="Gill Sans MT" w:eastAsia="Times New Roman" w:hAnsi="Gill Sans MT" w:cs="Times New Roman"/>
          <w:lang w:val="en-GB" w:eastAsia="en-GB"/>
        </w:rPr>
        <w:t xml:space="preserve">presents </w:t>
      </w:r>
      <w:r>
        <w:rPr>
          <w:rFonts w:ascii="Gill Sans MT" w:eastAsia="Times New Roman" w:hAnsi="Gill Sans MT" w:cs="Times New Roman"/>
          <w:lang w:val="en-GB" w:eastAsia="en-GB"/>
        </w:rPr>
        <w:t xml:space="preserve">an overview of </w:t>
      </w:r>
      <w:r w:rsidRPr="006A53A3">
        <w:rPr>
          <w:rFonts w:ascii="Gill Sans MT" w:eastAsia="Times New Roman" w:hAnsi="Gill Sans MT" w:cs="Times New Roman"/>
          <w:lang w:val="en-GB" w:eastAsia="en-GB"/>
        </w:rPr>
        <w:t xml:space="preserve">the common demographic trends, trends in LTC and </w:t>
      </w:r>
      <w:r>
        <w:rPr>
          <w:rFonts w:ascii="Gill Sans MT" w:eastAsia="Times New Roman" w:hAnsi="Gill Sans MT" w:cs="Times New Roman"/>
          <w:lang w:val="en-GB" w:eastAsia="en-GB"/>
        </w:rPr>
        <w:t xml:space="preserve">the </w:t>
      </w:r>
      <w:r w:rsidRPr="006A53A3">
        <w:rPr>
          <w:rFonts w:ascii="Gill Sans MT" w:eastAsia="Times New Roman" w:hAnsi="Gill Sans MT" w:cs="Times New Roman"/>
          <w:lang w:val="en-GB" w:eastAsia="en-GB"/>
        </w:rPr>
        <w:t>implications and challenges service providers</w:t>
      </w:r>
      <w:r>
        <w:rPr>
          <w:rFonts w:ascii="Gill Sans MT" w:eastAsia="Times New Roman" w:hAnsi="Gill Sans MT" w:cs="Times New Roman"/>
          <w:lang w:val="en-GB" w:eastAsia="en-GB"/>
        </w:rPr>
        <w:t xml:space="preserve"> </w:t>
      </w:r>
      <w:r>
        <w:rPr>
          <w:rFonts w:ascii="Gill Sans MT" w:hAnsi="Gill Sans MT" w:cs="Arial"/>
          <w:lang w:val="en-GB"/>
        </w:rPr>
        <w:t>and governments face to meet the needs for</w:t>
      </w:r>
      <w:r w:rsidR="0047344D">
        <w:rPr>
          <w:rFonts w:ascii="Gill Sans MT" w:hAnsi="Gill Sans MT" w:cs="Arial"/>
          <w:lang w:val="en-GB"/>
        </w:rPr>
        <w:t xml:space="preserve"> </w:t>
      </w:r>
      <w:r>
        <w:rPr>
          <w:rFonts w:ascii="Gill Sans MT" w:hAnsi="Gill Sans MT" w:cs="Arial"/>
          <w:lang w:val="en-GB"/>
        </w:rPr>
        <w:t>accessible, quality and affordable services</w:t>
      </w:r>
      <w:r w:rsidR="008531F6">
        <w:rPr>
          <w:rFonts w:ascii="Gill Sans MT" w:hAnsi="Gill Sans MT" w:cs="Arial"/>
          <w:lang w:val="en-GB"/>
        </w:rPr>
        <w:t xml:space="preserve"> along with recommendations, ending with</w:t>
      </w:r>
      <w:r w:rsidR="0047344D">
        <w:rPr>
          <w:rFonts w:ascii="Gill Sans MT" w:hAnsi="Gill Sans MT" w:cs="Arial"/>
          <w:lang w:val="en-GB"/>
        </w:rPr>
        <w:t xml:space="preserve"> an overview</w:t>
      </w:r>
      <w:r>
        <w:rPr>
          <w:rFonts w:ascii="Gill Sans MT" w:hAnsi="Gill Sans MT" w:cs="Arial"/>
          <w:lang w:val="en-GB"/>
        </w:rPr>
        <w:t xml:space="preserve"> </w:t>
      </w:r>
      <w:r w:rsidR="0047344D">
        <w:rPr>
          <w:rFonts w:ascii="Gill Sans MT" w:hAnsi="Gill Sans MT" w:cs="Arial"/>
          <w:lang w:val="en-GB"/>
        </w:rPr>
        <w:t xml:space="preserve">of </w:t>
      </w:r>
      <w:r>
        <w:rPr>
          <w:rFonts w:ascii="Gill Sans MT" w:hAnsi="Gill Sans MT" w:cs="Arial"/>
          <w:lang w:val="en-GB"/>
        </w:rPr>
        <w:t xml:space="preserve">recent EU initiatives addressing LTC in Europe. </w:t>
      </w:r>
    </w:p>
    <w:p w14:paraId="48BB432F" w14:textId="77777777" w:rsidR="008531F6" w:rsidRDefault="008531F6" w:rsidP="008531F6">
      <w:pPr>
        <w:spacing w:before="100" w:beforeAutospacing="1" w:after="100" w:afterAutospacing="1"/>
        <w:jc w:val="both"/>
        <w:rPr>
          <w:rFonts w:ascii="Gill Sans MT" w:hAnsi="Gill Sans MT"/>
          <w:lang w:val="en-GB"/>
        </w:rPr>
      </w:pPr>
      <w:r w:rsidRPr="006A53A3">
        <w:rPr>
          <w:rFonts w:ascii="Gill Sans MT" w:eastAsia="Times New Roman" w:hAnsi="Gill Sans MT" w:cs="Times New Roman"/>
          <w:b/>
          <w:lang w:val="en-GB" w:eastAsia="en-GB"/>
        </w:rPr>
        <w:t>Long-term care</w:t>
      </w:r>
      <w:r w:rsidRPr="006A53A3">
        <w:rPr>
          <w:rFonts w:ascii="Gill Sans MT" w:eastAsia="Times New Roman" w:hAnsi="Gill Sans MT" w:cs="Times New Roman"/>
          <w:lang w:val="en-GB" w:eastAsia="en-GB"/>
        </w:rPr>
        <w:t xml:space="preserve"> refers to services supporting people who need help in performing activities of their daily living</w:t>
      </w:r>
      <w:r w:rsidRPr="006A53A3">
        <w:rPr>
          <w:rStyle w:val="FootnoteReference"/>
          <w:rFonts w:ascii="Gill Sans MT" w:eastAsia="Times New Roman" w:hAnsi="Gill Sans MT" w:cs="Times New Roman"/>
          <w:lang w:val="en-GB" w:eastAsia="en-GB"/>
        </w:rPr>
        <w:footnoteReference w:id="1"/>
      </w:r>
      <w:r w:rsidRPr="006A53A3">
        <w:rPr>
          <w:rFonts w:ascii="Gill Sans MT" w:eastAsia="Times New Roman" w:hAnsi="Gill Sans MT" w:cs="Times New Roman"/>
          <w:lang w:val="en-GB" w:eastAsia="en-GB"/>
        </w:rPr>
        <w:t xml:space="preserve"> over a protracted period of time due </w:t>
      </w:r>
      <w:r w:rsidRPr="006A53A3">
        <w:rPr>
          <w:rFonts w:ascii="Gill Sans MT" w:eastAsia="Times New Roman" w:hAnsi="Gill Sans MT" w:cs="Times New Roman"/>
          <w:szCs w:val="24"/>
          <w:lang w:val="en-GB" w:eastAsia="en-GB"/>
        </w:rPr>
        <w:t xml:space="preserve">to chronic conditions of physical or </w:t>
      </w:r>
      <w:r>
        <w:rPr>
          <w:rFonts w:ascii="Gill Sans MT" w:eastAsia="Times New Roman" w:hAnsi="Gill Sans MT" w:cs="Times New Roman"/>
          <w:szCs w:val="24"/>
          <w:lang w:val="en-GB" w:eastAsia="en-GB"/>
        </w:rPr>
        <w:t>intellectual</w:t>
      </w:r>
      <w:r w:rsidRPr="006A53A3">
        <w:rPr>
          <w:rFonts w:ascii="Gill Sans MT" w:eastAsia="Times New Roman" w:hAnsi="Gill Sans MT" w:cs="Times New Roman"/>
          <w:szCs w:val="24"/>
          <w:lang w:val="en-GB" w:eastAsia="en-GB"/>
        </w:rPr>
        <w:t xml:space="preserve"> disability</w:t>
      </w:r>
      <w:r w:rsidRPr="006A53A3">
        <w:rPr>
          <w:rFonts w:ascii="Gill Sans MT" w:eastAsia="Times New Roman" w:hAnsi="Gill Sans MT" w:cs="Times New Roman"/>
          <w:lang w:val="en-GB" w:eastAsia="en-GB"/>
        </w:rPr>
        <w:t xml:space="preserve"> </w:t>
      </w:r>
      <w:r>
        <w:rPr>
          <w:rFonts w:ascii="Gill Sans MT" w:eastAsia="Times New Roman" w:hAnsi="Gill Sans MT" w:cs="Times New Roman"/>
          <w:lang w:val="en-GB" w:eastAsia="en-GB"/>
        </w:rPr>
        <w:t xml:space="preserve">(OECD, 2005) </w:t>
      </w:r>
      <w:r w:rsidRPr="00807BC6">
        <w:rPr>
          <w:rFonts w:ascii="Gill Sans MT" w:hAnsi="Gill Sans MT"/>
          <w:lang w:val="en-GB"/>
        </w:rPr>
        <w:t>who need special help in managing their daily lives.</w:t>
      </w:r>
      <w:r>
        <w:rPr>
          <w:rFonts w:ascii="Gill Sans MT" w:hAnsi="Gill Sans MT"/>
          <w:lang w:val="en-GB"/>
        </w:rPr>
        <w:t xml:space="preserve"> </w:t>
      </w:r>
      <w:r w:rsidRPr="00807BC6">
        <w:rPr>
          <w:rFonts w:ascii="Gill Sans MT" w:hAnsi="Gill Sans MT"/>
          <w:lang w:val="en-GB"/>
        </w:rPr>
        <w:t xml:space="preserve">Predominantly, LTC includes assistance with so-called activities of daily living (ADL), such as eating, bathing, dressing, getting in and out of bed or using the toilet. In addition, basic medical services, such as help with wound dressing, pain management, medication, health monitoring, prevention, rehabilitation or services of palliative care may be included. This broad range of services </w:t>
      </w:r>
      <w:r>
        <w:rPr>
          <w:rFonts w:ascii="Gill Sans MT" w:hAnsi="Gill Sans MT"/>
          <w:lang w:val="en-GB"/>
        </w:rPr>
        <w:t>means</w:t>
      </w:r>
      <w:r w:rsidRPr="00807BC6">
        <w:rPr>
          <w:rFonts w:ascii="Gill Sans MT" w:hAnsi="Gill Sans MT"/>
          <w:lang w:val="en-GB"/>
        </w:rPr>
        <w:t xml:space="preserve"> that LTC touches upon both health and social components.</w:t>
      </w:r>
    </w:p>
    <w:p w14:paraId="12018C24" w14:textId="23E3EDCA" w:rsidR="0047344D" w:rsidRPr="00FC5FAE" w:rsidRDefault="0047344D" w:rsidP="0008180F">
      <w:pPr>
        <w:pStyle w:val="Heading2"/>
        <w:numPr>
          <w:ilvl w:val="0"/>
          <w:numId w:val="5"/>
        </w:numPr>
        <w:rPr>
          <w:lang w:val="en-GB"/>
        </w:rPr>
      </w:pPr>
      <w:bookmarkStart w:id="2" w:name="_Toc511638353"/>
      <w:r w:rsidRPr="00FC5FAE">
        <w:rPr>
          <w:lang w:val="en-GB"/>
        </w:rPr>
        <w:t>Population trends in Europe and disability</w:t>
      </w:r>
      <w:bookmarkEnd w:id="2"/>
    </w:p>
    <w:p w14:paraId="2374B50E" w14:textId="5AA9E584" w:rsidR="00735F57" w:rsidRDefault="008531F6" w:rsidP="00735F57">
      <w:pPr>
        <w:spacing w:before="100" w:beforeAutospacing="1" w:after="100" w:afterAutospacing="1"/>
        <w:jc w:val="both"/>
        <w:rPr>
          <w:rFonts w:ascii="Gill Sans MT" w:eastAsia="Times New Roman" w:hAnsi="Gill Sans MT" w:cs="Times New Roman"/>
          <w:szCs w:val="24"/>
          <w:lang w:val="en-GB" w:eastAsia="en-GB"/>
        </w:rPr>
      </w:pPr>
      <w:r w:rsidRPr="006A53A3">
        <w:rPr>
          <w:rFonts w:ascii="Gill Sans MT" w:eastAsia="Times New Roman" w:hAnsi="Gill Sans MT" w:cs="Times New Roman"/>
          <w:lang w:val="en-GB" w:eastAsia="en-GB"/>
        </w:rPr>
        <w:t>People of all ages and for different periods of time may depend on help with performing daily activities. Unpredictable events over the lifetime makes it hard to determine whether and whe</w:t>
      </w:r>
      <w:r>
        <w:rPr>
          <w:rFonts w:ascii="Gill Sans MT" w:eastAsia="Times New Roman" w:hAnsi="Gill Sans MT" w:cs="Times New Roman"/>
          <w:lang w:val="en-GB" w:eastAsia="en-GB"/>
        </w:rPr>
        <w:t>n a person will be needing care</w:t>
      </w:r>
      <w:r w:rsidRPr="00412B0E">
        <w:rPr>
          <w:rFonts w:ascii="Gill Sans MT" w:eastAsia="Times New Roman" w:hAnsi="Gill Sans MT" w:cs="Times New Roman"/>
          <w:lang w:val="en-GB" w:eastAsia="en-GB"/>
        </w:rPr>
        <w:t>, yet older people represent the majority of recipients of LTC (Social Protection Committee and the European Commission, 2014).</w:t>
      </w:r>
      <w:r>
        <w:rPr>
          <w:rFonts w:ascii="Gill Sans MT" w:eastAsia="Times New Roman" w:hAnsi="Gill Sans MT" w:cs="Times New Roman"/>
          <w:lang w:val="en-GB" w:eastAsia="en-GB"/>
        </w:rPr>
        <w:t xml:space="preserve"> </w:t>
      </w:r>
      <w:r w:rsidR="00735F57" w:rsidRPr="006A53A3">
        <w:rPr>
          <w:rFonts w:ascii="Gill Sans MT" w:eastAsia="Times New Roman" w:hAnsi="Gill Sans MT" w:cs="Times New Roman"/>
          <w:szCs w:val="24"/>
          <w:lang w:val="en-GB" w:eastAsia="en-GB"/>
        </w:rPr>
        <w:t>The</w:t>
      </w:r>
      <w:r w:rsidR="00735F57">
        <w:rPr>
          <w:rFonts w:ascii="Gill Sans MT" w:eastAsia="Times New Roman" w:hAnsi="Gill Sans MT" w:cs="Times New Roman"/>
          <w:szCs w:val="24"/>
          <w:lang w:val="en-GB" w:eastAsia="en-GB"/>
        </w:rPr>
        <w:t xml:space="preserve"> demographic</w:t>
      </w:r>
      <w:r w:rsidR="00735F57" w:rsidRPr="006A53A3">
        <w:rPr>
          <w:rFonts w:ascii="Gill Sans MT" w:eastAsia="Times New Roman" w:hAnsi="Gill Sans MT" w:cs="Times New Roman"/>
          <w:szCs w:val="24"/>
          <w:lang w:val="en-GB" w:eastAsia="en-GB"/>
        </w:rPr>
        <w:t xml:space="preserve"> situation in Europe reflects the</w:t>
      </w:r>
      <w:r w:rsidR="00735F57">
        <w:rPr>
          <w:rFonts w:ascii="Gill Sans MT" w:eastAsia="Times New Roman" w:hAnsi="Gill Sans MT" w:cs="Times New Roman"/>
          <w:szCs w:val="24"/>
          <w:lang w:val="en-GB" w:eastAsia="en-GB"/>
        </w:rPr>
        <w:t xml:space="preserve"> global</w:t>
      </w:r>
      <w:r w:rsidR="00735F57" w:rsidRPr="006A53A3">
        <w:rPr>
          <w:rFonts w:ascii="Gill Sans MT" w:eastAsia="Times New Roman" w:hAnsi="Gill Sans MT" w:cs="Times New Roman"/>
          <w:szCs w:val="24"/>
          <w:lang w:val="en-GB" w:eastAsia="en-GB"/>
        </w:rPr>
        <w:t xml:space="preserve"> trend</w:t>
      </w:r>
      <w:r w:rsidR="00735F57">
        <w:rPr>
          <w:rFonts w:ascii="Gill Sans MT" w:eastAsia="Times New Roman" w:hAnsi="Gill Sans MT" w:cs="Times New Roman"/>
          <w:szCs w:val="24"/>
          <w:lang w:val="en-GB" w:eastAsia="en-GB"/>
        </w:rPr>
        <w:t xml:space="preserve"> of increased life expectancy, that together with a lower mortality rate and improved health conditions have contributed to the enlargement of the world’s population and consequent rise in the number of older persons. </w:t>
      </w:r>
      <w:r w:rsidR="00735F57" w:rsidRPr="006A53A3">
        <w:rPr>
          <w:rFonts w:ascii="Gill Sans MT" w:eastAsia="Times New Roman" w:hAnsi="Gill Sans MT" w:cs="Times New Roman"/>
          <w:szCs w:val="24"/>
          <w:lang w:val="en-GB" w:eastAsia="en-GB"/>
        </w:rPr>
        <w:t xml:space="preserve"> </w:t>
      </w:r>
      <w:r w:rsidR="00735F57">
        <w:rPr>
          <w:rFonts w:ascii="Gill Sans MT" w:eastAsia="Times New Roman" w:hAnsi="Gill Sans MT" w:cs="Times New Roman"/>
          <w:szCs w:val="24"/>
          <w:lang w:val="en-GB" w:eastAsia="en-GB"/>
        </w:rPr>
        <w:t>Eurostat shows that Europe</w:t>
      </w:r>
      <w:r w:rsidR="00735F57" w:rsidRPr="006A53A3">
        <w:rPr>
          <w:rFonts w:ascii="Gill Sans MT" w:eastAsia="Times New Roman" w:hAnsi="Gill Sans MT" w:cs="Times New Roman"/>
          <w:szCs w:val="24"/>
          <w:lang w:val="en-GB" w:eastAsia="en-GB"/>
        </w:rPr>
        <w:t xml:space="preserve"> present</w:t>
      </w:r>
      <w:r w:rsidR="00735F57">
        <w:rPr>
          <w:rFonts w:ascii="Gill Sans MT" w:eastAsia="Times New Roman" w:hAnsi="Gill Sans MT" w:cs="Times New Roman"/>
          <w:szCs w:val="24"/>
          <w:lang w:val="en-GB" w:eastAsia="en-GB"/>
        </w:rPr>
        <w:t>s</w:t>
      </w:r>
      <w:r w:rsidR="00735F57" w:rsidRPr="006A53A3">
        <w:rPr>
          <w:rFonts w:ascii="Gill Sans MT" w:eastAsia="Times New Roman" w:hAnsi="Gill Sans MT" w:cs="Times New Roman"/>
          <w:szCs w:val="24"/>
          <w:lang w:val="en-GB" w:eastAsia="en-GB"/>
        </w:rPr>
        <w:t xml:space="preserve"> a modest increase in the overall population (+22%) between 1960 and 2015</w:t>
      </w:r>
      <w:r w:rsidR="00735F57">
        <w:rPr>
          <w:rFonts w:ascii="Gill Sans MT" w:eastAsia="Times New Roman" w:hAnsi="Gill Sans MT" w:cs="Times New Roman"/>
          <w:szCs w:val="24"/>
          <w:lang w:val="en-GB" w:eastAsia="en-GB"/>
        </w:rPr>
        <w:t xml:space="preserve"> with</w:t>
      </w:r>
      <w:r w:rsidR="00735F57" w:rsidRPr="006A53A3">
        <w:rPr>
          <w:rFonts w:ascii="Gill Sans MT" w:eastAsia="Times New Roman" w:hAnsi="Gill Sans MT" w:cs="Times New Roman"/>
          <w:szCs w:val="24"/>
          <w:lang w:val="en-GB" w:eastAsia="en-GB"/>
        </w:rPr>
        <w:t xml:space="preserve"> 1.7 people aged 65 or older (EUROSTAT, 2016). </w:t>
      </w:r>
      <w:r w:rsidR="00735F57">
        <w:rPr>
          <w:rFonts w:ascii="Gill Sans MT" w:eastAsia="Times New Roman" w:hAnsi="Gill Sans MT" w:cs="Times New Roman"/>
          <w:szCs w:val="24"/>
          <w:lang w:val="en-GB" w:eastAsia="en-GB"/>
        </w:rPr>
        <w:t xml:space="preserve">In Europe, the </w:t>
      </w:r>
      <w:r w:rsidR="00735F57" w:rsidRPr="006A53A3">
        <w:rPr>
          <w:rFonts w:ascii="Gill Sans MT" w:eastAsia="Times New Roman" w:hAnsi="Gill Sans MT" w:cs="Times New Roman"/>
          <w:szCs w:val="24"/>
          <w:lang w:val="en-GB" w:eastAsia="en-GB"/>
        </w:rPr>
        <w:t>proportion of citizens aged 65+ over the last decades is among the most evident effects of the improved health status of the population (European Commission</w:t>
      </w:r>
      <w:r>
        <w:rPr>
          <w:rFonts w:ascii="Gill Sans MT" w:eastAsia="Times New Roman" w:hAnsi="Gill Sans MT" w:cs="Times New Roman"/>
          <w:szCs w:val="24"/>
          <w:lang w:val="en-GB" w:eastAsia="en-GB"/>
        </w:rPr>
        <w:t xml:space="preserve"> (EC)</w:t>
      </w:r>
      <w:r w:rsidR="00735F57" w:rsidRPr="006A53A3">
        <w:rPr>
          <w:rFonts w:ascii="Gill Sans MT" w:eastAsia="Times New Roman" w:hAnsi="Gill Sans MT" w:cs="Times New Roman"/>
          <w:szCs w:val="24"/>
          <w:lang w:val="en-GB" w:eastAsia="en-GB"/>
        </w:rPr>
        <w:t xml:space="preserve">, 2008). </w:t>
      </w:r>
    </w:p>
    <w:p w14:paraId="0C642DCE" w14:textId="21D79A44" w:rsidR="00D73865" w:rsidRPr="006A53A3" w:rsidRDefault="00735F57" w:rsidP="008531F6">
      <w:pPr>
        <w:spacing w:before="100" w:beforeAutospacing="1" w:after="100" w:afterAutospacing="1"/>
        <w:jc w:val="both"/>
        <w:rPr>
          <w:rFonts w:ascii="Gill Sans MT" w:eastAsia="Times New Roman" w:hAnsi="Gill Sans MT" w:cs="Times New Roman"/>
          <w:szCs w:val="24"/>
          <w:lang w:val="en-GB" w:eastAsia="en-GB"/>
        </w:rPr>
      </w:pPr>
      <w:r>
        <w:rPr>
          <w:rFonts w:ascii="Gill Sans MT" w:eastAsia="Times New Roman" w:hAnsi="Gill Sans MT" w:cs="Times New Roman"/>
          <w:szCs w:val="24"/>
          <w:lang w:val="en-GB" w:eastAsia="en-GB"/>
        </w:rPr>
        <w:t xml:space="preserve">However, the growing number of older people in Europe goes hand in hand with an increase of people experiencing some type of disability </w:t>
      </w:r>
      <w:r w:rsidRPr="006A53A3">
        <w:rPr>
          <w:rFonts w:ascii="Gill Sans MT" w:eastAsia="Times New Roman" w:hAnsi="Gill Sans MT" w:cs="Times New Roman"/>
          <w:szCs w:val="24"/>
          <w:lang w:val="en-GB" w:eastAsia="en-GB"/>
        </w:rPr>
        <w:t>and</w:t>
      </w:r>
      <w:r>
        <w:rPr>
          <w:rFonts w:ascii="Gill Sans MT" w:eastAsia="Times New Roman" w:hAnsi="Gill Sans MT" w:cs="Times New Roman"/>
          <w:szCs w:val="24"/>
          <w:lang w:val="en-GB" w:eastAsia="en-GB"/>
        </w:rPr>
        <w:t>,</w:t>
      </w:r>
      <w:r w:rsidRPr="006A53A3">
        <w:rPr>
          <w:rFonts w:ascii="Gill Sans MT" w:eastAsia="Times New Roman" w:hAnsi="Gill Sans MT" w:cs="Times New Roman"/>
          <w:szCs w:val="24"/>
          <w:lang w:val="en-GB" w:eastAsia="en-GB"/>
        </w:rPr>
        <w:t xml:space="preserve"> therefore</w:t>
      </w:r>
      <w:r>
        <w:rPr>
          <w:rFonts w:ascii="Gill Sans MT" w:eastAsia="Times New Roman" w:hAnsi="Gill Sans MT" w:cs="Times New Roman"/>
          <w:szCs w:val="24"/>
          <w:lang w:val="en-GB" w:eastAsia="en-GB"/>
        </w:rPr>
        <w:t>,</w:t>
      </w:r>
      <w:r w:rsidRPr="006A53A3">
        <w:rPr>
          <w:rFonts w:ascii="Gill Sans MT" w:eastAsia="Times New Roman" w:hAnsi="Gill Sans MT" w:cs="Times New Roman"/>
          <w:szCs w:val="24"/>
          <w:lang w:val="en-GB" w:eastAsia="en-GB"/>
        </w:rPr>
        <w:t xml:space="preserve"> demand for LTC services is expected to rise in the next decades. </w:t>
      </w:r>
      <w:r>
        <w:rPr>
          <w:rFonts w:ascii="Gill Sans MT" w:eastAsia="Times New Roman" w:hAnsi="Gill Sans MT" w:cs="Times New Roman"/>
          <w:szCs w:val="24"/>
          <w:lang w:val="en-GB" w:eastAsia="en-GB"/>
        </w:rPr>
        <w:t xml:space="preserve">Eurostat </w:t>
      </w:r>
      <w:r w:rsidRPr="006A53A3">
        <w:rPr>
          <w:rFonts w:ascii="Gill Sans MT" w:eastAsia="Times New Roman" w:hAnsi="Gill Sans MT" w:cs="Times New Roman"/>
          <w:szCs w:val="24"/>
          <w:lang w:val="en-GB" w:eastAsia="en-GB"/>
        </w:rPr>
        <w:t>2012 data on the prevalence of disability status</w:t>
      </w:r>
      <w:r w:rsidRPr="006A53A3">
        <w:rPr>
          <w:rStyle w:val="FootnoteReference"/>
          <w:rFonts w:ascii="Gill Sans MT" w:eastAsia="Times New Roman" w:hAnsi="Gill Sans MT" w:cs="Times New Roman"/>
          <w:szCs w:val="24"/>
          <w:lang w:val="en-GB" w:eastAsia="en-GB"/>
        </w:rPr>
        <w:footnoteReference w:id="2"/>
      </w:r>
      <w:r w:rsidRPr="006A53A3">
        <w:rPr>
          <w:rFonts w:ascii="Gill Sans MT" w:eastAsia="Times New Roman" w:hAnsi="Gill Sans MT" w:cs="Times New Roman"/>
          <w:szCs w:val="24"/>
          <w:lang w:val="en-GB" w:eastAsia="en-GB"/>
        </w:rPr>
        <w:t xml:space="preserve"> among European citizens suggest</w:t>
      </w:r>
      <w:r>
        <w:rPr>
          <w:rFonts w:ascii="Gill Sans MT" w:eastAsia="Times New Roman" w:hAnsi="Gill Sans MT" w:cs="Times New Roman"/>
          <w:szCs w:val="24"/>
          <w:lang w:val="en-GB" w:eastAsia="en-GB"/>
        </w:rPr>
        <w:t>s</w:t>
      </w:r>
      <w:r w:rsidRPr="006A53A3">
        <w:rPr>
          <w:rFonts w:ascii="Gill Sans MT" w:eastAsia="Times New Roman" w:hAnsi="Gill Sans MT" w:cs="Times New Roman"/>
          <w:szCs w:val="24"/>
          <w:lang w:val="en-GB" w:eastAsia="en-GB"/>
        </w:rPr>
        <w:t xml:space="preserve"> the incidence of disabilities is higher as people grow older (EUROSTAT, 2015).</w:t>
      </w:r>
      <w:r w:rsidR="007E46C8">
        <w:rPr>
          <w:rFonts w:ascii="Gill Sans MT" w:eastAsia="Times New Roman" w:hAnsi="Gill Sans MT" w:cs="Times New Roman"/>
          <w:szCs w:val="24"/>
          <w:lang w:val="en-GB" w:eastAsia="en-GB"/>
        </w:rPr>
        <w:t xml:space="preserve"> </w:t>
      </w:r>
      <w:r w:rsidR="008531F6">
        <w:rPr>
          <w:rFonts w:ascii="Gill Sans MT" w:eastAsia="Times New Roman" w:hAnsi="Gill Sans MT" w:cs="Times New Roman"/>
          <w:lang w:val="en-GB" w:eastAsia="en-GB"/>
        </w:rPr>
        <w:t>T</w:t>
      </w:r>
      <w:r w:rsidR="008531F6" w:rsidRPr="006A53A3">
        <w:rPr>
          <w:rFonts w:ascii="Gill Sans MT" w:eastAsia="Times New Roman" w:hAnsi="Gill Sans MT" w:cs="Times New Roman"/>
          <w:szCs w:val="24"/>
          <w:lang w:val="en-GB" w:eastAsia="en-GB"/>
        </w:rPr>
        <w:t>he need for LTC in the older population seems connected to increased dependency due to the prevalence of frailty, multi-morbidity and physical or intellectual disabilities as they age (European Commission, 2015).</w:t>
      </w:r>
      <w:r w:rsidR="008531F6">
        <w:rPr>
          <w:rFonts w:ascii="Gill Sans MT" w:eastAsia="Times New Roman" w:hAnsi="Gill Sans MT" w:cs="Times New Roman"/>
          <w:szCs w:val="24"/>
          <w:lang w:val="en-GB" w:eastAsia="en-GB"/>
        </w:rPr>
        <w:t xml:space="preserve"> </w:t>
      </w:r>
      <w:r w:rsidR="008531F6" w:rsidRPr="006A53A3">
        <w:rPr>
          <w:rFonts w:ascii="Gill Sans MT" w:eastAsia="Times New Roman" w:hAnsi="Gill Sans MT" w:cs="Times New Roman"/>
          <w:szCs w:val="24"/>
          <w:lang w:val="en-GB" w:eastAsia="en-GB"/>
        </w:rPr>
        <w:t>The different types of dementia can be considered as intellectual disabilities.</w:t>
      </w:r>
      <w:r w:rsidR="008531F6">
        <w:rPr>
          <w:rFonts w:ascii="Gill Sans MT" w:eastAsia="Times New Roman" w:hAnsi="Gill Sans MT" w:cs="Times New Roman"/>
          <w:szCs w:val="24"/>
          <w:lang w:val="en-GB" w:eastAsia="en-GB"/>
        </w:rPr>
        <w:t xml:space="preserve"> </w:t>
      </w:r>
      <w:r w:rsidR="007E46C8">
        <w:rPr>
          <w:rFonts w:ascii="Gill Sans MT" w:eastAsia="Times New Roman" w:hAnsi="Gill Sans MT" w:cs="Times New Roman"/>
          <w:szCs w:val="24"/>
          <w:lang w:val="en-GB" w:eastAsia="en-GB"/>
        </w:rPr>
        <w:t>Approximately 45</w:t>
      </w:r>
      <w:r>
        <w:rPr>
          <w:rFonts w:ascii="Gill Sans MT" w:eastAsia="Times New Roman" w:hAnsi="Gill Sans MT" w:cs="Times New Roman"/>
          <w:szCs w:val="24"/>
          <w:lang w:val="en-GB" w:eastAsia="en-GB"/>
        </w:rPr>
        <w:t xml:space="preserve">% of people aged over 65 have a disability. </w:t>
      </w:r>
      <w:r w:rsidR="009131B4">
        <w:rPr>
          <w:rFonts w:ascii="Gill Sans MT" w:eastAsia="Times New Roman" w:hAnsi="Gill Sans MT" w:cs="Times New Roman"/>
          <w:szCs w:val="24"/>
          <w:lang w:val="en-GB" w:eastAsia="en-GB"/>
        </w:rPr>
        <w:t>A</w:t>
      </w:r>
      <w:r w:rsidR="00D73865" w:rsidRPr="006A53A3">
        <w:rPr>
          <w:rFonts w:ascii="Gill Sans MT" w:eastAsia="Times New Roman" w:hAnsi="Gill Sans MT" w:cs="Times New Roman"/>
          <w:szCs w:val="24"/>
          <w:lang w:val="en-GB" w:eastAsia="en-GB"/>
        </w:rPr>
        <w:t>mong the older population, LTC needs are likely to increase after the age of 75 years-old (OECD, 2005).</w:t>
      </w:r>
      <w:r w:rsidR="009131B4">
        <w:rPr>
          <w:rFonts w:ascii="Gill Sans MT" w:eastAsia="Times New Roman" w:hAnsi="Gill Sans MT" w:cs="Times New Roman"/>
          <w:szCs w:val="24"/>
          <w:lang w:val="en-GB" w:eastAsia="en-GB"/>
        </w:rPr>
        <w:t xml:space="preserve"> In addition, </w:t>
      </w:r>
      <w:r w:rsidR="009131B4" w:rsidRPr="006A53A3">
        <w:rPr>
          <w:rFonts w:ascii="Gill Sans MT" w:eastAsia="Times New Roman" w:hAnsi="Gill Sans MT" w:cs="Times New Roman"/>
          <w:lang w:val="en-GB" w:eastAsia="en-GB"/>
        </w:rPr>
        <w:t>persons with disabilities</w:t>
      </w:r>
      <w:r w:rsidR="009131B4">
        <w:rPr>
          <w:rFonts w:ascii="Gill Sans MT" w:eastAsia="Times New Roman" w:hAnsi="Gill Sans MT" w:cs="Times New Roman"/>
          <w:lang w:val="en-GB" w:eastAsia="en-GB"/>
        </w:rPr>
        <w:t xml:space="preserve"> can experience </w:t>
      </w:r>
      <w:r w:rsidR="009131B4" w:rsidRPr="006A53A3">
        <w:rPr>
          <w:rFonts w:ascii="Gill Sans MT" w:eastAsia="Times New Roman" w:hAnsi="Gill Sans MT" w:cs="Times New Roman"/>
          <w:lang w:val="en-GB" w:eastAsia="en-GB"/>
        </w:rPr>
        <w:t>“</w:t>
      </w:r>
      <w:r w:rsidR="009131B4" w:rsidRPr="006A53A3">
        <w:rPr>
          <w:rFonts w:ascii="Gill Sans MT" w:eastAsia="Times New Roman" w:hAnsi="Gill Sans MT" w:cs="Times New Roman"/>
          <w:i/>
          <w:lang w:val="en-GB" w:eastAsia="en-GB"/>
        </w:rPr>
        <w:t xml:space="preserve">double </w:t>
      </w:r>
      <w:r w:rsidR="009131B4" w:rsidRPr="008531F6">
        <w:rPr>
          <w:rFonts w:ascii="Gill Sans MT" w:eastAsia="Times New Roman" w:hAnsi="Gill Sans MT" w:cs="Times New Roman"/>
          <w:i/>
          <w:lang w:val="en-GB" w:eastAsia="en-GB"/>
        </w:rPr>
        <w:t>vulnerability”</w:t>
      </w:r>
      <w:r w:rsidR="008734D3">
        <w:rPr>
          <w:rFonts w:ascii="Gill Sans MT" w:eastAsia="Times New Roman" w:hAnsi="Gill Sans MT" w:cs="Times New Roman"/>
          <w:i/>
          <w:lang w:val="en-GB" w:eastAsia="en-GB"/>
        </w:rPr>
        <w:t>;</w:t>
      </w:r>
      <w:r w:rsidR="00DD0E5B" w:rsidRPr="008531F6">
        <w:rPr>
          <w:rFonts w:ascii="Gill Sans MT" w:eastAsia="Times New Roman" w:hAnsi="Gill Sans MT" w:cs="Times New Roman"/>
          <w:i/>
          <w:lang w:val="en-GB" w:eastAsia="en-GB"/>
        </w:rPr>
        <w:t xml:space="preserve"> </w:t>
      </w:r>
      <w:r w:rsidR="00DD0E5B" w:rsidRPr="008531F6">
        <w:rPr>
          <w:rFonts w:ascii="Gill Sans MT" w:eastAsia="Times New Roman" w:hAnsi="Gill Sans MT" w:cs="Times New Roman"/>
          <w:lang w:val="en-GB" w:eastAsia="en-GB"/>
        </w:rPr>
        <w:t xml:space="preserve">their support needs may be </w:t>
      </w:r>
      <w:r w:rsidR="00DD0E5B" w:rsidRPr="008531F6">
        <w:rPr>
          <w:rFonts w:ascii="Gill Sans MT" w:hAnsi="Gill Sans MT" w:cs="ArialMT"/>
          <w:lang w:val="en-GB"/>
        </w:rPr>
        <w:t>aggravated by the neurological, physiological and psychological factors linked to their specific condition</w:t>
      </w:r>
      <w:r w:rsidR="00DD0E5B" w:rsidRPr="008531F6">
        <w:rPr>
          <w:rFonts w:ascii="Gill Sans MT" w:eastAsia="Times New Roman" w:hAnsi="Gill Sans MT" w:cs="Times New Roman"/>
          <w:lang w:val="en-GB" w:eastAsia="en-GB"/>
        </w:rPr>
        <w:t xml:space="preserve"> </w:t>
      </w:r>
      <w:r w:rsidR="009131B4" w:rsidRPr="008531F6">
        <w:rPr>
          <w:rFonts w:ascii="Gill Sans MT" w:eastAsia="Times New Roman" w:hAnsi="Gill Sans MT" w:cs="Times New Roman"/>
          <w:lang w:val="en-GB" w:eastAsia="en-GB"/>
        </w:rPr>
        <w:t>(Autism Europe, 2003)</w:t>
      </w:r>
      <w:r w:rsidR="00DD0E5B" w:rsidRPr="008531F6">
        <w:rPr>
          <w:rFonts w:ascii="Gill Sans MT" w:eastAsia="Times New Roman" w:hAnsi="Gill Sans MT" w:cs="Times New Roman"/>
          <w:lang w:val="en-GB" w:eastAsia="en-GB"/>
        </w:rPr>
        <w:t>.</w:t>
      </w:r>
      <w:r w:rsidR="008531F6" w:rsidRPr="008531F6">
        <w:rPr>
          <w:rFonts w:ascii="Gill Sans MT" w:eastAsia="Times New Roman" w:hAnsi="Gill Sans MT" w:cs="Times New Roman"/>
          <w:szCs w:val="24"/>
          <w:lang w:val="en-GB" w:eastAsia="en-GB"/>
        </w:rPr>
        <w:t xml:space="preserve"> </w:t>
      </w:r>
      <w:r w:rsidR="008531F6" w:rsidRPr="006A53A3">
        <w:rPr>
          <w:rFonts w:ascii="Gill Sans MT" w:eastAsia="Times New Roman" w:hAnsi="Gill Sans MT" w:cs="Times New Roman"/>
          <w:szCs w:val="24"/>
          <w:lang w:val="en-GB" w:eastAsia="en-GB"/>
        </w:rPr>
        <w:t xml:space="preserve">In addition to the overall population ageing in the European Union, the health status and the ability of </w:t>
      </w:r>
      <w:r w:rsidR="008531F6">
        <w:rPr>
          <w:rFonts w:ascii="Gill Sans MT" w:eastAsia="Times New Roman" w:hAnsi="Gill Sans MT" w:cs="Times New Roman"/>
          <w:szCs w:val="24"/>
          <w:lang w:val="en-GB" w:eastAsia="en-GB"/>
        </w:rPr>
        <w:t>o</w:t>
      </w:r>
      <w:r w:rsidR="008531F6" w:rsidRPr="006A53A3">
        <w:rPr>
          <w:rFonts w:ascii="Gill Sans MT" w:eastAsia="Times New Roman" w:hAnsi="Gill Sans MT" w:cs="Times New Roman"/>
          <w:szCs w:val="24"/>
          <w:lang w:val="en-GB" w:eastAsia="en-GB"/>
        </w:rPr>
        <w:t>lder people to live independently influence</w:t>
      </w:r>
      <w:r w:rsidR="008531F6">
        <w:rPr>
          <w:rFonts w:ascii="Gill Sans MT" w:eastAsia="Times New Roman" w:hAnsi="Gill Sans MT" w:cs="Times New Roman"/>
          <w:szCs w:val="24"/>
          <w:lang w:val="en-GB" w:eastAsia="en-GB"/>
        </w:rPr>
        <w:t>s</w:t>
      </w:r>
      <w:r w:rsidR="008531F6" w:rsidRPr="006A53A3">
        <w:rPr>
          <w:rFonts w:ascii="Gill Sans MT" w:eastAsia="Times New Roman" w:hAnsi="Gill Sans MT" w:cs="Times New Roman"/>
          <w:szCs w:val="24"/>
          <w:lang w:val="en-GB" w:eastAsia="en-GB"/>
        </w:rPr>
        <w:t xml:space="preserve"> the growth in LTC needs (</w:t>
      </w:r>
      <w:r w:rsidR="008531F6">
        <w:rPr>
          <w:rFonts w:ascii="Gill Sans MT" w:eastAsia="Times New Roman" w:hAnsi="Gill Sans MT" w:cs="Times New Roman"/>
          <w:szCs w:val="24"/>
          <w:lang w:val="en-GB" w:eastAsia="en-GB"/>
        </w:rPr>
        <w:t>EC</w:t>
      </w:r>
      <w:r w:rsidR="008531F6" w:rsidRPr="006A53A3">
        <w:rPr>
          <w:rFonts w:ascii="Gill Sans MT" w:eastAsia="Times New Roman" w:hAnsi="Gill Sans MT" w:cs="Times New Roman"/>
          <w:szCs w:val="24"/>
          <w:lang w:val="en-GB" w:eastAsia="en-GB"/>
        </w:rPr>
        <w:t>, 2013).</w:t>
      </w:r>
    </w:p>
    <w:p w14:paraId="4362FAFB" w14:textId="53FC2C3C" w:rsidR="004219AC" w:rsidRPr="008531F6" w:rsidRDefault="00FC5FAE" w:rsidP="00FC5FAE">
      <w:pPr>
        <w:pStyle w:val="Heading1"/>
        <w:rPr>
          <w:lang w:val="en-GB"/>
        </w:rPr>
      </w:pPr>
      <w:bookmarkStart w:id="3" w:name="_II.__Long-term"/>
      <w:bookmarkStart w:id="4" w:name="_IV._Conclusion_and"/>
      <w:bookmarkStart w:id="5" w:name="_Toc511638354"/>
      <w:bookmarkEnd w:id="3"/>
      <w:bookmarkEnd w:id="4"/>
      <w:r w:rsidRPr="008531F6">
        <w:rPr>
          <w:lang w:val="en-GB"/>
        </w:rPr>
        <w:lastRenderedPageBreak/>
        <w:t>3</w:t>
      </w:r>
      <w:r w:rsidR="00B5362D" w:rsidRPr="008531F6">
        <w:rPr>
          <w:lang w:val="en-GB"/>
        </w:rPr>
        <w:t xml:space="preserve">. </w:t>
      </w:r>
      <w:r w:rsidR="00782691" w:rsidRPr="008531F6">
        <w:rPr>
          <w:lang w:val="en-GB"/>
        </w:rPr>
        <w:t>Challenges and r</w:t>
      </w:r>
      <w:r w:rsidR="001722E1" w:rsidRPr="008531F6">
        <w:rPr>
          <w:lang w:val="en-GB"/>
        </w:rPr>
        <w:t>ecommendations</w:t>
      </w:r>
      <w:bookmarkEnd w:id="5"/>
      <w:r w:rsidR="001722E1" w:rsidRPr="008531F6">
        <w:rPr>
          <w:lang w:val="en-GB"/>
        </w:rPr>
        <w:t xml:space="preserve"> </w:t>
      </w:r>
    </w:p>
    <w:p w14:paraId="0C0F9A29" w14:textId="77777777" w:rsidR="00487B1A" w:rsidRDefault="00487B1A" w:rsidP="00487B1A">
      <w:pPr>
        <w:spacing w:before="100" w:beforeAutospacing="1" w:after="100" w:afterAutospacing="1"/>
        <w:jc w:val="both"/>
        <w:rPr>
          <w:rFonts w:ascii="Gill Sans MT" w:eastAsia="Times New Roman" w:hAnsi="Gill Sans MT" w:cs="Times New Roman"/>
          <w:szCs w:val="24"/>
          <w:lang w:val="en-GB" w:eastAsia="en-GB"/>
        </w:rPr>
      </w:pPr>
      <w:r>
        <w:rPr>
          <w:rFonts w:ascii="Gill Sans MT" w:eastAsia="Times New Roman" w:hAnsi="Gill Sans MT" w:cs="Times New Roman"/>
          <w:szCs w:val="24"/>
          <w:lang w:val="en-GB" w:eastAsia="en-GB"/>
        </w:rPr>
        <w:t>Drawing from</w:t>
      </w:r>
      <w:r w:rsidRPr="006A53A3">
        <w:rPr>
          <w:rFonts w:ascii="Gill Sans MT" w:eastAsia="Times New Roman" w:hAnsi="Gill Sans MT" w:cs="Times New Roman"/>
          <w:szCs w:val="24"/>
          <w:lang w:val="en-GB" w:eastAsia="en-GB"/>
        </w:rPr>
        <w:t xml:space="preserve"> the analysis of current trends of LTC services and population projections</w:t>
      </w:r>
      <w:r w:rsidRPr="006A53A3">
        <w:rPr>
          <w:rStyle w:val="FootnoteReference"/>
          <w:rFonts w:ascii="Gill Sans MT" w:eastAsia="Times New Roman" w:hAnsi="Gill Sans MT" w:cs="Times New Roman"/>
          <w:szCs w:val="24"/>
          <w:lang w:val="en-GB" w:eastAsia="en-GB"/>
        </w:rPr>
        <w:footnoteReference w:id="3"/>
      </w:r>
      <w:r w:rsidRPr="006A53A3">
        <w:rPr>
          <w:rFonts w:ascii="Gill Sans MT" w:eastAsia="Times New Roman" w:hAnsi="Gill Sans MT" w:cs="Times New Roman"/>
          <w:szCs w:val="24"/>
          <w:lang w:val="en-GB" w:eastAsia="en-GB"/>
        </w:rPr>
        <w:t xml:space="preserve">, as well as input from members of EPR, the following challenges for long-term care, with a focus on people with a disability, were identified: </w:t>
      </w:r>
    </w:p>
    <w:p w14:paraId="16DCE408" w14:textId="578C24AB" w:rsidR="004D70C7" w:rsidRPr="006A53A3" w:rsidRDefault="00533D4D" w:rsidP="004219AC">
      <w:pPr>
        <w:spacing w:before="100" w:beforeAutospacing="1" w:after="100" w:afterAutospacing="1"/>
        <w:jc w:val="both"/>
        <w:rPr>
          <w:rFonts w:ascii="Gill Sans MT" w:eastAsia="Times New Roman" w:hAnsi="Gill Sans MT" w:cs="Times New Roman"/>
          <w:lang w:val="en-GB" w:eastAsia="en-GB"/>
        </w:rPr>
      </w:pPr>
      <w:r w:rsidRPr="006A53A3">
        <w:rPr>
          <w:rFonts w:ascii="Gill Sans MT" w:eastAsia="Times New Roman" w:hAnsi="Gill Sans MT" w:cs="Times New Roman"/>
          <w:lang w:val="en-GB" w:eastAsia="en-GB"/>
        </w:rPr>
        <w:t xml:space="preserve">According to the European Commission, </w:t>
      </w:r>
      <w:r w:rsidR="00B22758">
        <w:rPr>
          <w:rFonts w:ascii="Gill Sans MT" w:eastAsia="Times New Roman" w:hAnsi="Gill Sans MT" w:cs="Times New Roman"/>
          <w:lang w:val="en-GB" w:eastAsia="en-GB"/>
        </w:rPr>
        <w:t>l</w:t>
      </w:r>
      <w:r w:rsidR="00663A09" w:rsidRPr="006A53A3">
        <w:rPr>
          <w:rFonts w:ascii="Gill Sans MT" w:eastAsia="Times New Roman" w:hAnsi="Gill Sans MT" w:cs="Times New Roman"/>
          <w:lang w:val="en-GB" w:eastAsia="en-GB"/>
        </w:rPr>
        <w:t>ong-</w:t>
      </w:r>
      <w:r w:rsidR="004D70C7" w:rsidRPr="006A53A3">
        <w:rPr>
          <w:rFonts w:ascii="Gill Sans MT" w:eastAsia="Times New Roman" w:hAnsi="Gill Sans MT" w:cs="Times New Roman"/>
          <w:lang w:val="en-GB" w:eastAsia="en-GB"/>
        </w:rPr>
        <w:t xml:space="preserve">term </w:t>
      </w:r>
      <w:r w:rsidR="00663A09" w:rsidRPr="006A53A3">
        <w:rPr>
          <w:rFonts w:ascii="Gill Sans MT" w:eastAsia="Times New Roman" w:hAnsi="Gill Sans MT" w:cs="Times New Roman"/>
          <w:lang w:val="en-GB" w:eastAsia="en-GB"/>
        </w:rPr>
        <w:t xml:space="preserve">care </w:t>
      </w:r>
      <w:r w:rsidR="004D70C7" w:rsidRPr="006A53A3">
        <w:rPr>
          <w:rFonts w:ascii="Gill Sans MT" w:eastAsia="Times New Roman" w:hAnsi="Gill Sans MT" w:cs="Times New Roman"/>
          <w:lang w:val="en-GB" w:eastAsia="en-GB"/>
        </w:rPr>
        <w:t>services should be characterised by three mutually agreed and interconnected objectives (European Commission, 2008):</w:t>
      </w:r>
    </w:p>
    <w:p w14:paraId="272F7DB7" w14:textId="3AB38FF5" w:rsidR="004D70C7" w:rsidRPr="006A53A3" w:rsidRDefault="004D70C7" w:rsidP="00D41D4A">
      <w:pPr>
        <w:pStyle w:val="ListParagraph"/>
        <w:numPr>
          <w:ilvl w:val="0"/>
          <w:numId w:val="4"/>
        </w:numPr>
        <w:spacing w:before="100" w:beforeAutospacing="1" w:after="100" w:afterAutospacing="1"/>
        <w:jc w:val="both"/>
        <w:rPr>
          <w:rFonts w:ascii="Gill Sans MT" w:eastAsia="Times New Roman" w:hAnsi="Gill Sans MT" w:cs="Times New Roman"/>
          <w:b/>
          <w:lang w:val="en-GB" w:eastAsia="en-GB"/>
        </w:rPr>
      </w:pPr>
      <w:r w:rsidRPr="006A53A3">
        <w:rPr>
          <w:rFonts w:ascii="Gill Sans MT" w:eastAsia="Times New Roman" w:hAnsi="Gill Sans MT" w:cs="Times New Roman"/>
          <w:b/>
          <w:lang w:val="en-GB" w:eastAsia="en-GB"/>
        </w:rPr>
        <w:t>universal access:</w:t>
      </w:r>
      <w:r w:rsidRPr="006A53A3">
        <w:rPr>
          <w:rFonts w:ascii="Gill Sans MT" w:eastAsia="Times New Roman" w:hAnsi="Gill Sans MT" w:cs="Times New Roman"/>
          <w:lang w:val="en-GB" w:eastAsia="en-GB"/>
        </w:rPr>
        <w:t xml:space="preserve"> access to services should be affordable for all citizens and not related to the income or wealth situation. </w:t>
      </w:r>
    </w:p>
    <w:p w14:paraId="48280E9C" w14:textId="640DBA73" w:rsidR="004D70C7" w:rsidRPr="006A53A3" w:rsidRDefault="004D70C7" w:rsidP="00D41D4A">
      <w:pPr>
        <w:pStyle w:val="ListParagraph"/>
        <w:numPr>
          <w:ilvl w:val="0"/>
          <w:numId w:val="4"/>
        </w:numPr>
        <w:spacing w:before="100" w:beforeAutospacing="1" w:after="100" w:afterAutospacing="1"/>
        <w:jc w:val="both"/>
        <w:rPr>
          <w:rFonts w:ascii="Gill Sans MT" w:eastAsia="Times New Roman" w:hAnsi="Gill Sans MT" w:cs="Times New Roman"/>
          <w:b/>
          <w:lang w:val="en-GB" w:eastAsia="en-GB"/>
        </w:rPr>
      </w:pPr>
      <w:r w:rsidRPr="006A53A3">
        <w:rPr>
          <w:rFonts w:ascii="Gill Sans MT" w:eastAsia="Times New Roman" w:hAnsi="Gill Sans MT" w:cs="Times New Roman"/>
          <w:b/>
          <w:lang w:val="en-GB" w:eastAsia="en-GB"/>
        </w:rPr>
        <w:t xml:space="preserve">high quality: </w:t>
      </w:r>
      <w:r w:rsidRPr="006A53A3">
        <w:rPr>
          <w:rFonts w:ascii="Gill Sans MT" w:eastAsia="Times New Roman" w:hAnsi="Gill Sans MT" w:cs="Times New Roman"/>
          <w:lang w:val="en-GB" w:eastAsia="en-GB"/>
        </w:rPr>
        <w:t>focusing on more comprehensive quality assurance involving issues such as patients’ rights</w:t>
      </w:r>
      <w:r w:rsidR="00D07B27">
        <w:rPr>
          <w:rFonts w:ascii="Gill Sans MT" w:eastAsia="Times New Roman" w:hAnsi="Gill Sans MT" w:cs="Times New Roman"/>
          <w:lang w:val="en-GB" w:eastAsia="en-GB"/>
        </w:rPr>
        <w:t>.</w:t>
      </w:r>
      <w:r w:rsidRPr="006A53A3">
        <w:rPr>
          <w:rFonts w:ascii="Gill Sans MT" w:eastAsia="Times New Roman" w:hAnsi="Gill Sans MT" w:cs="Times New Roman"/>
          <w:lang w:val="en-GB" w:eastAsia="en-GB"/>
        </w:rPr>
        <w:t xml:space="preserve"> </w:t>
      </w:r>
    </w:p>
    <w:p w14:paraId="78087FE4" w14:textId="32442840" w:rsidR="007040D3" w:rsidRPr="006A53A3" w:rsidRDefault="004D70C7" w:rsidP="00D41D4A">
      <w:pPr>
        <w:pStyle w:val="ListParagraph"/>
        <w:numPr>
          <w:ilvl w:val="0"/>
          <w:numId w:val="4"/>
        </w:numPr>
        <w:spacing w:before="100" w:beforeAutospacing="1" w:after="100" w:afterAutospacing="1"/>
        <w:jc w:val="both"/>
        <w:rPr>
          <w:rFonts w:ascii="Gill Sans MT" w:eastAsia="Times New Roman" w:hAnsi="Gill Sans MT" w:cs="Times New Roman"/>
          <w:b/>
          <w:lang w:val="en-GB" w:eastAsia="en-GB"/>
        </w:rPr>
      </w:pPr>
      <w:r w:rsidRPr="006A53A3">
        <w:rPr>
          <w:rFonts w:ascii="Gill Sans MT" w:eastAsia="Times New Roman" w:hAnsi="Gill Sans MT" w:cs="Times New Roman"/>
          <w:b/>
          <w:lang w:val="en-GB" w:eastAsia="en-GB"/>
        </w:rPr>
        <w:t xml:space="preserve">long-term sustainability: </w:t>
      </w:r>
      <w:r w:rsidRPr="006A53A3">
        <w:rPr>
          <w:rFonts w:ascii="Gill Sans MT" w:eastAsia="Times New Roman" w:hAnsi="Gill Sans MT" w:cs="Times New Roman"/>
          <w:lang w:val="en-GB" w:eastAsia="en-GB"/>
        </w:rPr>
        <w:t>where the likely increase in LTC demand could be mitigated by preventive approaches and technological developments</w:t>
      </w:r>
      <w:r w:rsidR="00D07B27">
        <w:rPr>
          <w:rFonts w:ascii="Gill Sans MT" w:eastAsia="Times New Roman" w:hAnsi="Gill Sans MT" w:cs="Times New Roman"/>
          <w:lang w:val="en-GB" w:eastAsia="en-GB"/>
        </w:rPr>
        <w:t>.</w:t>
      </w:r>
    </w:p>
    <w:p w14:paraId="1C8D9519" w14:textId="07978553" w:rsidR="00EC7476" w:rsidRDefault="007040D3" w:rsidP="004219AC">
      <w:pPr>
        <w:spacing w:before="100" w:beforeAutospacing="1" w:after="100" w:afterAutospacing="1"/>
        <w:jc w:val="both"/>
        <w:rPr>
          <w:rFonts w:ascii="Gill Sans MT" w:eastAsia="Times New Roman" w:hAnsi="Gill Sans MT" w:cs="Times New Roman"/>
          <w:lang w:val="en-GB" w:eastAsia="en-GB"/>
        </w:rPr>
      </w:pPr>
      <w:r w:rsidRPr="006A53A3">
        <w:rPr>
          <w:rFonts w:ascii="Gill Sans MT" w:eastAsia="Times New Roman" w:hAnsi="Gill Sans MT" w:cs="Times New Roman"/>
          <w:lang w:val="en-GB" w:eastAsia="en-GB"/>
        </w:rPr>
        <w:t xml:space="preserve">Mitigating the effects of the challenges and ensuring that future long-term </w:t>
      </w:r>
      <w:r w:rsidR="00533D4D" w:rsidRPr="006A53A3">
        <w:rPr>
          <w:rFonts w:ascii="Gill Sans MT" w:eastAsia="Times New Roman" w:hAnsi="Gill Sans MT" w:cs="Times New Roman"/>
          <w:lang w:val="en-GB" w:eastAsia="en-GB"/>
        </w:rPr>
        <w:t xml:space="preserve">care </w:t>
      </w:r>
      <w:r w:rsidRPr="006A53A3">
        <w:rPr>
          <w:rFonts w:ascii="Gill Sans MT" w:eastAsia="Times New Roman" w:hAnsi="Gill Sans MT" w:cs="Times New Roman"/>
          <w:lang w:val="en-GB" w:eastAsia="en-GB"/>
        </w:rPr>
        <w:t>service</w:t>
      </w:r>
      <w:r w:rsidR="00533D4D" w:rsidRPr="006A53A3">
        <w:rPr>
          <w:rFonts w:ascii="Gill Sans MT" w:eastAsia="Times New Roman" w:hAnsi="Gill Sans MT" w:cs="Times New Roman"/>
          <w:lang w:val="en-GB" w:eastAsia="en-GB"/>
        </w:rPr>
        <w:t>s</w:t>
      </w:r>
      <w:r w:rsidRPr="006A53A3">
        <w:rPr>
          <w:rFonts w:ascii="Gill Sans MT" w:eastAsia="Times New Roman" w:hAnsi="Gill Sans MT" w:cs="Times New Roman"/>
          <w:lang w:val="en-GB" w:eastAsia="en-GB"/>
        </w:rPr>
        <w:t xml:space="preserve"> reflect the principles of universal access, high quality and long-term sustainability across Europe will require comprehensive, effective and well-coordinated changes in current policies and practices in many, if not all, European countries (Social Protection Committ</w:t>
      </w:r>
      <w:r w:rsidR="00F53046" w:rsidRPr="006A53A3">
        <w:rPr>
          <w:rFonts w:ascii="Gill Sans MT" w:eastAsia="Times New Roman" w:hAnsi="Gill Sans MT" w:cs="Times New Roman"/>
          <w:lang w:val="en-GB" w:eastAsia="en-GB"/>
        </w:rPr>
        <w:t xml:space="preserve">ee and the European Commission, </w:t>
      </w:r>
      <w:r w:rsidRPr="006A53A3">
        <w:rPr>
          <w:rFonts w:ascii="Gill Sans MT" w:eastAsia="Times New Roman" w:hAnsi="Gill Sans MT" w:cs="Times New Roman"/>
          <w:lang w:val="en-GB" w:eastAsia="en-GB"/>
        </w:rPr>
        <w:t>2014).</w:t>
      </w:r>
    </w:p>
    <w:p w14:paraId="4D11EA02" w14:textId="19979578" w:rsidR="0002578C" w:rsidRPr="00FC5FAE" w:rsidRDefault="00487B1A" w:rsidP="00417863">
      <w:pPr>
        <w:pStyle w:val="Heading2"/>
        <w:rPr>
          <w:rFonts w:eastAsia="Times New Roman"/>
          <w:lang w:val="en-GB" w:eastAsia="en-GB"/>
        </w:rPr>
      </w:pPr>
      <w:bookmarkStart w:id="6" w:name="_Toc511638355"/>
      <w:r w:rsidRPr="00FC5FAE">
        <w:rPr>
          <w:rFonts w:eastAsia="Times New Roman"/>
          <w:lang w:val="en-GB" w:eastAsia="en-GB"/>
        </w:rPr>
        <w:t>Access to and i</w:t>
      </w:r>
      <w:r w:rsidR="0002578C" w:rsidRPr="00FC5FAE">
        <w:rPr>
          <w:rFonts w:eastAsia="Times New Roman"/>
          <w:lang w:val="en-GB" w:eastAsia="en-GB"/>
        </w:rPr>
        <w:t xml:space="preserve">nvestment </w:t>
      </w:r>
      <w:r w:rsidR="00EC7476" w:rsidRPr="00FC5FAE">
        <w:rPr>
          <w:rFonts w:eastAsia="Times New Roman"/>
          <w:lang w:val="en-GB" w:eastAsia="en-GB"/>
        </w:rPr>
        <w:t>in LTC</w:t>
      </w:r>
      <w:bookmarkEnd w:id="6"/>
    </w:p>
    <w:p w14:paraId="0802FC07" w14:textId="4F94F66C" w:rsidR="00487B1A" w:rsidRDefault="00487B1A" w:rsidP="00417863">
      <w:pPr>
        <w:spacing w:after="100" w:afterAutospacing="1"/>
        <w:contextualSpacing/>
        <w:jc w:val="both"/>
        <w:rPr>
          <w:rFonts w:ascii="Gill Sans MT" w:eastAsia="Times New Roman" w:hAnsi="Gill Sans MT" w:cs="Times New Roman"/>
          <w:szCs w:val="24"/>
          <w:lang w:val="en-GB" w:eastAsia="en-GB"/>
        </w:rPr>
      </w:pPr>
      <w:r w:rsidRPr="002F167B">
        <w:rPr>
          <w:rFonts w:ascii="Gill Sans MT" w:eastAsia="Times New Roman" w:hAnsi="Gill Sans MT" w:cs="Times New Roman"/>
          <w:szCs w:val="24"/>
          <w:lang w:val="en-GB" w:eastAsia="en-GB"/>
        </w:rPr>
        <w:t>The</w:t>
      </w:r>
      <w:r>
        <w:rPr>
          <w:rFonts w:ascii="Gill Sans MT" w:eastAsia="Times New Roman" w:hAnsi="Gill Sans MT" w:cs="Times New Roman"/>
          <w:b/>
          <w:szCs w:val="24"/>
          <w:lang w:val="en-GB" w:eastAsia="en-GB"/>
        </w:rPr>
        <w:t xml:space="preserve"> </w:t>
      </w:r>
      <w:r w:rsidRPr="002F167B">
        <w:rPr>
          <w:rFonts w:ascii="Gill Sans MT" w:eastAsia="Times New Roman" w:hAnsi="Gill Sans MT" w:cs="Times New Roman"/>
          <w:szCs w:val="24"/>
          <w:lang w:val="en-GB" w:eastAsia="en-GB"/>
        </w:rPr>
        <w:t>f</w:t>
      </w:r>
      <w:r w:rsidRPr="002865FE">
        <w:rPr>
          <w:rFonts w:ascii="Gill Sans MT" w:eastAsia="Times New Roman" w:hAnsi="Gill Sans MT" w:cs="Times New Roman"/>
          <w:szCs w:val="24"/>
          <w:lang w:val="en-GB" w:eastAsia="en-GB"/>
        </w:rPr>
        <w:t>inancial sustainability of LTC services</w:t>
      </w:r>
      <w:r>
        <w:rPr>
          <w:rFonts w:ascii="Gill Sans MT" w:eastAsia="Times New Roman" w:hAnsi="Gill Sans MT" w:cs="Times New Roman"/>
          <w:szCs w:val="24"/>
          <w:lang w:val="en-GB" w:eastAsia="en-GB"/>
        </w:rPr>
        <w:t xml:space="preserve"> </w:t>
      </w:r>
      <w:r w:rsidRPr="006A53A3">
        <w:rPr>
          <w:rFonts w:ascii="Gill Sans MT" w:eastAsia="Times New Roman" w:hAnsi="Gill Sans MT" w:cs="Times New Roman"/>
          <w:szCs w:val="24"/>
          <w:lang w:val="en-GB" w:eastAsia="en-GB"/>
        </w:rPr>
        <w:t>is perhaps the most pressing challenge LTC services present to each Member State. Public expenditure on health care and long-term care together accounted for 8.7% of GDP and about 15% of total government expenditure in the EU in 2015</w:t>
      </w:r>
      <w:r w:rsidRPr="006A53A3">
        <w:rPr>
          <w:rStyle w:val="FootnoteReference"/>
          <w:rFonts w:ascii="Gill Sans MT" w:eastAsia="Times New Roman" w:hAnsi="Gill Sans MT" w:cs="Times New Roman"/>
          <w:szCs w:val="24"/>
          <w:lang w:val="en-GB" w:eastAsia="en-GB"/>
        </w:rPr>
        <w:footnoteReference w:id="4"/>
      </w:r>
      <w:r w:rsidRPr="006A53A3">
        <w:rPr>
          <w:rFonts w:ascii="Gill Sans MT" w:eastAsia="Times New Roman" w:hAnsi="Gill Sans MT" w:cs="Times New Roman"/>
          <w:szCs w:val="24"/>
          <w:lang w:val="en-GB" w:eastAsia="en-GB"/>
        </w:rPr>
        <w:t xml:space="preserve">. </w:t>
      </w:r>
      <w:r w:rsidR="003F6C1D">
        <w:rPr>
          <w:rFonts w:ascii="Gill Sans MT" w:eastAsia="Times New Roman" w:hAnsi="Gill Sans MT" w:cs="Times New Roman"/>
          <w:lang w:val="en-GB" w:eastAsia="en-GB"/>
        </w:rPr>
        <w:t xml:space="preserve">Many countries are struggling to provide public universal, affordable and quality LTC services, often related to reduced income following the 2007 financial crisis and budget consolidation initiatives and as a consequence of a shrinking EU working force, governments face difficulties to financially cover the provision of LTC services. </w:t>
      </w:r>
      <w:r w:rsidRPr="006A53A3">
        <w:rPr>
          <w:rFonts w:ascii="Gill Sans MT" w:eastAsia="Times New Roman" w:hAnsi="Gill Sans MT" w:cs="Times New Roman"/>
          <w:szCs w:val="24"/>
          <w:lang w:val="en-GB" w:eastAsia="en-GB"/>
        </w:rPr>
        <w:t>Population forecasts and changes in the provision of informal care pose additional challenges to future of financ</w:t>
      </w:r>
      <w:r>
        <w:rPr>
          <w:rFonts w:ascii="Gill Sans MT" w:eastAsia="Times New Roman" w:hAnsi="Gill Sans MT" w:cs="Times New Roman"/>
          <w:szCs w:val="24"/>
          <w:lang w:val="en-GB" w:eastAsia="en-GB"/>
        </w:rPr>
        <w:t>ially sustainable LTC services.</w:t>
      </w:r>
    </w:p>
    <w:p w14:paraId="20BE7277" w14:textId="77777777" w:rsidR="003F6C1D" w:rsidRDefault="003F6C1D" w:rsidP="00417863">
      <w:pPr>
        <w:spacing w:after="100" w:afterAutospacing="1"/>
        <w:contextualSpacing/>
        <w:jc w:val="both"/>
        <w:rPr>
          <w:rFonts w:ascii="Gill Sans MT" w:eastAsia="Times New Roman" w:hAnsi="Gill Sans MT" w:cs="Times New Roman"/>
          <w:lang w:val="en-GB" w:eastAsia="en-GB"/>
        </w:rPr>
      </w:pPr>
    </w:p>
    <w:p w14:paraId="2685C06B" w14:textId="22042242" w:rsidR="008E6273" w:rsidRDefault="000B1949" w:rsidP="008E6273">
      <w:pPr>
        <w:jc w:val="both"/>
        <w:rPr>
          <w:rFonts w:ascii="Gill Sans MT" w:eastAsia="Times New Roman" w:hAnsi="Gill Sans MT" w:cs="Times New Roman"/>
          <w:lang w:val="en-GB" w:eastAsia="en-GB"/>
        </w:rPr>
      </w:pPr>
      <w:r>
        <w:rPr>
          <w:rFonts w:ascii="Gill Sans MT" w:eastAsia="Times New Roman" w:hAnsi="Gill Sans MT" w:cs="Times New Roman"/>
          <w:szCs w:val="24"/>
          <w:lang w:val="en-GB" w:eastAsia="en-GB"/>
        </w:rPr>
        <w:t>Disparity between public social services’ development within different EU Member States has led to the current situation where delivery of LTC can vary drastically depending on the country, in some cases prioritising those in higher need of care</w:t>
      </w:r>
      <w:r w:rsidR="00487B1A">
        <w:rPr>
          <w:rFonts w:ascii="Gill Sans MT" w:eastAsia="Times New Roman" w:hAnsi="Gill Sans MT" w:cs="Times New Roman"/>
          <w:lang w:val="en-GB" w:eastAsia="en-GB"/>
        </w:rPr>
        <w:t>,</w:t>
      </w:r>
      <w:r w:rsidR="00487B1A" w:rsidRPr="00204A4E">
        <w:rPr>
          <w:rFonts w:ascii="Gill Sans MT" w:eastAsia="Times New Roman" w:hAnsi="Gill Sans MT" w:cs="Times New Roman"/>
          <w:lang w:val="en-GB" w:eastAsia="en-GB"/>
        </w:rPr>
        <w:t xml:space="preserve"> although the </w:t>
      </w:r>
      <w:r w:rsidR="00487B1A">
        <w:rPr>
          <w:rFonts w:ascii="Gill Sans MT" w:eastAsia="Times New Roman" w:hAnsi="Gill Sans MT" w:cs="Times New Roman"/>
          <w:lang w:val="en-GB" w:eastAsia="en-GB"/>
        </w:rPr>
        <w:t xml:space="preserve">increased </w:t>
      </w:r>
      <w:r w:rsidR="00487B1A" w:rsidRPr="00204A4E">
        <w:rPr>
          <w:rFonts w:ascii="Gill Sans MT" w:eastAsia="Times New Roman" w:hAnsi="Gill Sans MT" w:cs="Times New Roman"/>
          <w:lang w:val="en-GB" w:eastAsia="en-GB"/>
        </w:rPr>
        <w:t>demand for formal LTC services is consistent over Europe.</w:t>
      </w:r>
      <w:r w:rsidR="00487B1A" w:rsidRPr="002865FE">
        <w:rPr>
          <w:rFonts w:ascii="Gill Sans MT" w:eastAsia="Times New Roman" w:hAnsi="Gill Sans MT" w:cs="Times New Roman"/>
          <w:lang w:val="en-GB" w:eastAsia="en-GB"/>
        </w:rPr>
        <w:t xml:space="preserve"> </w:t>
      </w:r>
      <w:r w:rsidR="00487B1A">
        <w:rPr>
          <w:rFonts w:ascii="Gill Sans MT" w:eastAsia="Times New Roman" w:hAnsi="Gill Sans MT" w:cs="Times New Roman"/>
          <w:lang w:val="en-GB" w:eastAsia="en-GB"/>
        </w:rPr>
        <w:t xml:space="preserve">Member States are not financially capable of responding to the growing demand of these services, as a result LTC accessibility has developed </w:t>
      </w:r>
      <w:r w:rsidR="00487B1A" w:rsidRPr="00FF4F6E">
        <w:rPr>
          <w:rFonts w:ascii="Gill Sans MT" w:eastAsia="Times New Roman" w:hAnsi="Gill Sans MT" w:cs="Times New Roman"/>
          <w:lang w:val="en-GB" w:eastAsia="en-GB"/>
        </w:rPr>
        <w:t>into a form of “re</w:t>
      </w:r>
      <w:r w:rsidR="00487B1A">
        <w:rPr>
          <w:rFonts w:ascii="Gill Sans MT" w:eastAsia="Times New Roman" w:hAnsi="Gill Sans MT" w:cs="Times New Roman"/>
          <w:lang w:val="en-GB" w:eastAsia="en-GB"/>
        </w:rPr>
        <w:t xml:space="preserve">stricted universalism”, whereby </w:t>
      </w:r>
      <w:r w:rsidR="00487B1A" w:rsidRPr="00FF4F6E">
        <w:rPr>
          <w:rFonts w:ascii="Gill Sans MT" w:eastAsia="Times New Roman" w:hAnsi="Gill Sans MT" w:cs="Times New Roman"/>
          <w:lang w:val="en-GB" w:eastAsia="en-GB"/>
        </w:rPr>
        <w:t>services are now</w:t>
      </w:r>
      <w:r w:rsidR="00487B1A">
        <w:rPr>
          <w:rFonts w:ascii="Gill Sans MT" w:eastAsia="Times New Roman" w:hAnsi="Gill Sans MT" w:cs="Times New Roman"/>
          <w:lang w:val="en-GB" w:eastAsia="en-GB"/>
        </w:rPr>
        <w:t xml:space="preserve"> largely targeted towards those </w:t>
      </w:r>
      <w:r w:rsidR="00487B1A" w:rsidRPr="00FF4F6E">
        <w:rPr>
          <w:rFonts w:ascii="Gill Sans MT" w:eastAsia="Times New Roman" w:hAnsi="Gill Sans MT" w:cs="Times New Roman"/>
          <w:lang w:val="en-GB" w:eastAsia="en-GB"/>
        </w:rPr>
        <w:t xml:space="preserve">with the highest </w:t>
      </w:r>
      <w:r w:rsidR="00487B1A">
        <w:rPr>
          <w:rFonts w:ascii="Gill Sans MT" w:eastAsia="Times New Roman" w:hAnsi="Gill Sans MT" w:cs="Times New Roman"/>
          <w:lang w:val="en-GB" w:eastAsia="en-GB"/>
        </w:rPr>
        <w:t xml:space="preserve">levels of caring needs, limited </w:t>
      </w:r>
      <w:r w:rsidR="00487B1A" w:rsidRPr="00FF4F6E">
        <w:rPr>
          <w:rFonts w:ascii="Gill Sans MT" w:eastAsia="Times New Roman" w:hAnsi="Gill Sans MT" w:cs="Times New Roman"/>
          <w:lang w:val="en-GB" w:eastAsia="en-GB"/>
        </w:rPr>
        <w:t>by financial constr</w:t>
      </w:r>
      <w:r w:rsidR="00487B1A">
        <w:rPr>
          <w:rFonts w:ascii="Gill Sans MT" w:eastAsia="Times New Roman" w:hAnsi="Gill Sans MT" w:cs="Times New Roman"/>
          <w:lang w:val="en-GB" w:eastAsia="en-GB"/>
        </w:rPr>
        <w:t xml:space="preserve">aints, longer waiting times and </w:t>
      </w:r>
      <w:r w:rsidR="00487B1A" w:rsidRPr="00FF4F6E">
        <w:rPr>
          <w:rFonts w:ascii="Gill Sans MT" w:eastAsia="Times New Roman" w:hAnsi="Gill Sans MT" w:cs="Times New Roman"/>
          <w:lang w:val="en-GB" w:eastAsia="en-GB"/>
        </w:rPr>
        <w:t>budget ceilings, and with a greater re</w:t>
      </w:r>
      <w:r w:rsidR="00487B1A">
        <w:rPr>
          <w:rFonts w:ascii="Gill Sans MT" w:eastAsia="Times New Roman" w:hAnsi="Gill Sans MT" w:cs="Times New Roman"/>
          <w:lang w:val="en-GB" w:eastAsia="en-GB"/>
        </w:rPr>
        <w:t xml:space="preserve">liance on informal </w:t>
      </w:r>
      <w:r w:rsidR="00487B1A" w:rsidRPr="00FF4F6E">
        <w:rPr>
          <w:rFonts w:ascii="Gill Sans MT" w:eastAsia="Times New Roman" w:hAnsi="Gill Sans MT" w:cs="Times New Roman"/>
          <w:lang w:val="en-GB" w:eastAsia="en-GB"/>
        </w:rPr>
        <w:t>care from f</w:t>
      </w:r>
      <w:r w:rsidR="00487B1A">
        <w:rPr>
          <w:rFonts w:ascii="Gill Sans MT" w:eastAsia="Times New Roman" w:hAnsi="Gill Sans MT" w:cs="Times New Roman"/>
          <w:lang w:val="en-GB" w:eastAsia="en-GB"/>
        </w:rPr>
        <w:t>amily members and non-statutory providers (European Council, 2014).</w:t>
      </w:r>
      <w:r w:rsidR="008734D3" w:rsidRPr="008734D3">
        <w:rPr>
          <w:rFonts w:ascii="Gill Sans MT" w:eastAsia="Times New Roman" w:hAnsi="Gill Sans MT" w:cs="Times New Roman"/>
          <w:lang w:val="en-GB" w:eastAsia="en-GB"/>
        </w:rPr>
        <w:t xml:space="preserve"> </w:t>
      </w:r>
      <w:r w:rsidR="008734D3" w:rsidRPr="00412B0E">
        <w:rPr>
          <w:rFonts w:ascii="Gill Sans MT" w:eastAsia="Times New Roman" w:hAnsi="Gill Sans MT" w:cs="Times New Roman"/>
          <w:lang w:val="en-GB" w:eastAsia="en-GB"/>
        </w:rPr>
        <w:t xml:space="preserve">Older persons </w:t>
      </w:r>
      <w:r w:rsidR="008734D3">
        <w:rPr>
          <w:rFonts w:ascii="Gill Sans MT" w:eastAsia="Times New Roman" w:hAnsi="Gill Sans MT" w:cs="Times New Roman"/>
          <w:lang w:val="en-GB" w:eastAsia="en-GB"/>
        </w:rPr>
        <w:t>therefore</w:t>
      </w:r>
      <w:r w:rsidR="008734D3" w:rsidRPr="00412B0E">
        <w:rPr>
          <w:rFonts w:ascii="Gill Sans MT" w:eastAsia="Times New Roman" w:hAnsi="Gill Sans MT" w:cs="Times New Roman"/>
          <w:lang w:val="en-GB" w:eastAsia="en-GB"/>
        </w:rPr>
        <w:t xml:space="preserve"> face challenges to access </w:t>
      </w:r>
      <w:r w:rsidR="008E6273">
        <w:rPr>
          <w:rFonts w:ascii="Gill Sans MT" w:eastAsia="Times New Roman" w:hAnsi="Gill Sans MT" w:cs="Times New Roman"/>
          <w:lang w:val="en-GB" w:eastAsia="en-GB"/>
        </w:rPr>
        <w:t xml:space="preserve">quality </w:t>
      </w:r>
      <w:r w:rsidR="008734D3" w:rsidRPr="00412B0E">
        <w:rPr>
          <w:rFonts w:ascii="Gill Sans MT" w:eastAsia="Times New Roman" w:hAnsi="Gill Sans MT" w:cs="Times New Roman"/>
          <w:lang w:val="en-GB" w:eastAsia="en-GB"/>
        </w:rPr>
        <w:t>LTC services in some EU countries</w:t>
      </w:r>
      <w:r w:rsidR="008734D3">
        <w:rPr>
          <w:rFonts w:ascii="Gill Sans MT" w:eastAsia="Times New Roman" w:hAnsi="Gill Sans MT" w:cs="Times New Roman"/>
          <w:lang w:val="en-GB" w:eastAsia="en-GB"/>
        </w:rPr>
        <w:t xml:space="preserve">, </w:t>
      </w:r>
      <w:r w:rsidR="008734D3" w:rsidRPr="00412B0E">
        <w:rPr>
          <w:rFonts w:ascii="Gill Sans MT" w:eastAsia="Times New Roman" w:hAnsi="Gill Sans MT" w:cs="Times New Roman"/>
          <w:lang w:val="en-GB" w:eastAsia="en-GB"/>
        </w:rPr>
        <w:t xml:space="preserve">in some cases </w:t>
      </w:r>
      <w:r w:rsidR="008734D3">
        <w:rPr>
          <w:rFonts w:ascii="Gill Sans MT" w:eastAsia="Times New Roman" w:hAnsi="Gill Sans MT" w:cs="Times New Roman"/>
          <w:lang w:val="en-GB" w:eastAsia="en-GB"/>
        </w:rPr>
        <w:t xml:space="preserve">related </w:t>
      </w:r>
      <w:r w:rsidR="008734D3" w:rsidRPr="00412B0E">
        <w:rPr>
          <w:rFonts w:ascii="Gill Sans MT" w:eastAsia="Times New Roman" w:hAnsi="Gill Sans MT" w:cs="Times New Roman"/>
          <w:lang w:val="en-GB" w:eastAsia="en-GB"/>
        </w:rPr>
        <w:t xml:space="preserve">to services’ costs </w:t>
      </w:r>
      <w:r w:rsidR="008734D3">
        <w:rPr>
          <w:rFonts w:ascii="Gill Sans MT" w:eastAsia="Times New Roman" w:hAnsi="Gill Sans MT" w:cs="Times New Roman"/>
          <w:lang w:val="en-GB" w:eastAsia="en-GB"/>
        </w:rPr>
        <w:t>or actual</w:t>
      </w:r>
      <w:r w:rsidR="008734D3" w:rsidRPr="00412B0E">
        <w:rPr>
          <w:rFonts w:ascii="Gill Sans MT" w:eastAsia="Times New Roman" w:hAnsi="Gill Sans MT" w:cs="Times New Roman"/>
          <w:lang w:val="en-GB" w:eastAsia="en-GB"/>
        </w:rPr>
        <w:t xml:space="preserve"> availability of services.</w:t>
      </w:r>
      <w:r w:rsidR="008E6273">
        <w:rPr>
          <w:rFonts w:ascii="Gill Sans MT" w:eastAsia="Times New Roman" w:hAnsi="Gill Sans MT" w:cs="Times New Roman"/>
          <w:lang w:val="en-GB" w:eastAsia="en-GB"/>
        </w:rPr>
        <w:t xml:space="preserve"> </w:t>
      </w:r>
    </w:p>
    <w:p w14:paraId="624FE34C" w14:textId="718C181B" w:rsidR="00277E40" w:rsidRDefault="008E6273" w:rsidP="008E6273">
      <w:pPr>
        <w:jc w:val="both"/>
        <w:rPr>
          <w:rFonts w:ascii="Gill Sans MT" w:eastAsia="Times New Roman" w:hAnsi="Gill Sans MT" w:cs="Times New Roman"/>
          <w:lang w:val="en-GB" w:eastAsia="en-GB"/>
        </w:rPr>
      </w:pPr>
      <w:r w:rsidRPr="0002578C">
        <w:rPr>
          <w:rFonts w:ascii="Gill Sans MT" w:eastAsia="Times New Roman" w:hAnsi="Gill Sans MT" w:cs="Times New Roman"/>
          <w:b/>
          <w:lang w:val="en-GB" w:eastAsia="en-GB"/>
        </w:rPr>
        <w:t xml:space="preserve">The European </w:t>
      </w:r>
      <w:r>
        <w:rPr>
          <w:rFonts w:ascii="Gill Sans MT" w:eastAsia="Times New Roman" w:hAnsi="Gill Sans MT" w:cs="Times New Roman"/>
          <w:b/>
          <w:lang w:val="en-GB" w:eastAsia="en-GB"/>
        </w:rPr>
        <w:t>Commission</w:t>
      </w:r>
      <w:r w:rsidRPr="0002578C">
        <w:rPr>
          <w:rFonts w:ascii="Gill Sans MT" w:eastAsia="Times New Roman" w:hAnsi="Gill Sans MT" w:cs="Times New Roman"/>
          <w:b/>
          <w:lang w:val="en-GB" w:eastAsia="en-GB"/>
        </w:rPr>
        <w:t xml:space="preserve"> must encourage social investment</w:t>
      </w:r>
      <w:r>
        <w:rPr>
          <w:rFonts w:ascii="Gill Sans MT" w:eastAsia="Times New Roman" w:hAnsi="Gill Sans MT" w:cs="Times New Roman"/>
          <w:lang w:val="en-GB" w:eastAsia="en-GB"/>
        </w:rPr>
        <w:t xml:space="preserve"> and governments must view </w:t>
      </w:r>
      <w:r w:rsidRPr="0002578C">
        <w:rPr>
          <w:rFonts w:ascii="Gill Sans MT" w:eastAsia="Times New Roman" w:hAnsi="Gill Sans MT" w:cs="Times New Roman"/>
          <w:b/>
          <w:lang w:val="en-GB" w:eastAsia="en-GB"/>
        </w:rPr>
        <w:t>expenditure in LTC as essential to ensure all people, including older people, can live in dignity and enjoy quality of life</w:t>
      </w:r>
      <w:r>
        <w:rPr>
          <w:rFonts w:ascii="Gill Sans MT" w:eastAsia="Times New Roman" w:hAnsi="Gill Sans MT" w:cs="Times New Roman"/>
          <w:lang w:val="en-GB" w:eastAsia="en-GB"/>
        </w:rPr>
        <w:t>.</w:t>
      </w:r>
    </w:p>
    <w:p w14:paraId="59CE1823" w14:textId="1DEC9D7C" w:rsidR="00277E40" w:rsidRPr="00FC5FAE" w:rsidRDefault="00277E40" w:rsidP="00417863">
      <w:pPr>
        <w:pStyle w:val="Heading2"/>
        <w:rPr>
          <w:rFonts w:eastAsia="Times New Roman"/>
          <w:lang w:val="en-GB" w:eastAsia="en-GB"/>
        </w:rPr>
      </w:pPr>
      <w:bookmarkStart w:id="7" w:name="_Toc511638356"/>
      <w:r w:rsidRPr="00FC5FAE">
        <w:rPr>
          <w:rFonts w:eastAsia="Times New Roman"/>
          <w:lang w:val="en-GB" w:eastAsia="en-GB"/>
        </w:rPr>
        <w:lastRenderedPageBreak/>
        <w:t>Quality and person-centred services</w:t>
      </w:r>
      <w:bookmarkEnd w:id="7"/>
    </w:p>
    <w:p w14:paraId="5B498E11" w14:textId="40F04836" w:rsidR="00277E40" w:rsidRDefault="00277E40" w:rsidP="00746FB3">
      <w:pPr>
        <w:spacing w:after="100" w:afterAutospacing="1"/>
        <w:contextualSpacing/>
        <w:jc w:val="both"/>
        <w:rPr>
          <w:rFonts w:ascii="Gill Sans MT" w:eastAsia="Times New Roman" w:hAnsi="Gill Sans MT" w:cs="Times New Roman"/>
          <w:lang w:val="en-GB" w:eastAsia="en-GB"/>
        </w:rPr>
      </w:pPr>
      <w:r w:rsidRPr="006A53A3">
        <w:rPr>
          <w:rFonts w:ascii="Gill Sans MT" w:eastAsia="Times New Roman" w:hAnsi="Gill Sans MT" w:cs="Times New Roman"/>
          <w:szCs w:val="24"/>
          <w:lang w:val="en-GB" w:eastAsia="en-GB"/>
        </w:rPr>
        <w:t>Ensuring the quality of LTC services can represent a major challenge in the future; when services face increasing demand and</w:t>
      </w:r>
      <w:r>
        <w:rPr>
          <w:rFonts w:ascii="Gill Sans MT" w:eastAsia="Times New Roman" w:hAnsi="Gill Sans MT" w:cs="Times New Roman"/>
          <w:szCs w:val="24"/>
          <w:lang w:val="en-GB" w:eastAsia="en-GB"/>
        </w:rPr>
        <w:t>,</w:t>
      </w:r>
      <w:r w:rsidRPr="006A53A3">
        <w:rPr>
          <w:rFonts w:ascii="Gill Sans MT" w:eastAsia="Times New Roman" w:hAnsi="Gill Sans MT" w:cs="Times New Roman"/>
          <w:szCs w:val="24"/>
          <w:lang w:val="en-GB" w:eastAsia="en-GB"/>
        </w:rPr>
        <w:t xml:space="preserve"> simultaneously</w:t>
      </w:r>
      <w:r>
        <w:rPr>
          <w:rFonts w:ascii="Gill Sans MT" w:eastAsia="Times New Roman" w:hAnsi="Gill Sans MT" w:cs="Times New Roman"/>
          <w:szCs w:val="24"/>
          <w:lang w:val="en-GB" w:eastAsia="en-GB"/>
        </w:rPr>
        <w:t>,</w:t>
      </w:r>
      <w:r w:rsidRPr="006A53A3">
        <w:rPr>
          <w:rFonts w:ascii="Gill Sans MT" w:eastAsia="Times New Roman" w:hAnsi="Gill Sans MT" w:cs="Times New Roman"/>
          <w:szCs w:val="24"/>
          <w:lang w:val="en-GB" w:eastAsia="en-GB"/>
        </w:rPr>
        <w:t xml:space="preserve"> high pressure on costs.</w:t>
      </w:r>
      <w:r w:rsidRPr="00EC7476">
        <w:rPr>
          <w:rFonts w:ascii="Gill Sans MT" w:eastAsia="Times New Roman" w:hAnsi="Gill Sans MT" w:cs="Times New Roman"/>
          <w:lang w:val="en-GB" w:eastAsia="en-GB"/>
        </w:rPr>
        <w:t xml:space="preserve"> </w:t>
      </w:r>
      <w:r w:rsidR="00746FB3">
        <w:rPr>
          <w:rFonts w:ascii="Gill Sans MT" w:eastAsia="Times New Roman" w:hAnsi="Gill Sans MT" w:cs="Times New Roman"/>
          <w:szCs w:val="24"/>
          <w:lang w:val="en-GB" w:eastAsia="en-GB"/>
        </w:rPr>
        <w:t>It is a challenge to ensure</w:t>
      </w:r>
      <w:r w:rsidR="00EC7476">
        <w:rPr>
          <w:rFonts w:ascii="Gill Sans MT" w:eastAsia="Times New Roman" w:hAnsi="Gill Sans MT" w:cs="Times New Roman"/>
          <w:szCs w:val="24"/>
          <w:lang w:val="en-GB" w:eastAsia="en-GB"/>
        </w:rPr>
        <w:t xml:space="preserve"> </w:t>
      </w:r>
      <w:r w:rsidR="00746FB3">
        <w:rPr>
          <w:rFonts w:ascii="Gill Sans MT" w:eastAsia="Times New Roman" w:hAnsi="Gill Sans MT" w:cs="Times New Roman"/>
          <w:szCs w:val="24"/>
          <w:lang w:val="en-GB" w:eastAsia="en-GB"/>
        </w:rPr>
        <w:t>person-centred</w:t>
      </w:r>
      <w:r w:rsidR="00EC7476">
        <w:rPr>
          <w:rFonts w:ascii="Gill Sans MT" w:eastAsia="Times New Roman" w:hAnsi="Gill Sans MT" w:cs="Times New Roman"/>
          <w:szCs w:val="24"/>
          <w:lang w:val="en-GB" w:eastAsia="en-GB"/>
        </w:rPr>
        <w:t xml:space="preserve"> LTC services are available and accessible, in particular </w:t>
      </w:r>
      <w:r w:rsidR="003F6C1D">
        <w:rPr>
          <w:rFonts w:ascii="Gill Sans MT" w:eastAsia="Times New Roman" w:hAnsi="Gill Sans MT" w:cs="Times New Roman"/>
          <w:szCs w:val="24"/>
          <w:lang w:val="en-GB" w:eastAsia="en-GB"/>
        </w:rPr>
        <w:t xml:space="preserve">for </w:t>
      </w:r>
      <w:r w:rsidR="00EC7476">
        <w:rPr>
          <w:rFonts w:ascii="Gill Sans MT" w:eastAsia="Times New Roman" w:hAnsi="Gill Sans MT" w:cs="Times New Roman"/>
          <w:szCs w:val="24"/>
          <w:lang w:val="en-GB" w:eastAsia="en-GB"/>
        </w:rPr>
        <w:t xml:space="preserve">those who may experience </w:t>
      </w:r>
      <w:r w:rsidR="00746FB3">
        <w:rPr>
          <w:rFonts w:ascii="Gill Sans MT" w:eastAsia="Times New Roman" w:hAnsi="Gill Sans MT" w:cs="Times New Roman"/>
          <w:szCs w:val="24"/>
          <w:lang w:val="en-GB" w:eastAsia="en-GB"/>
        </w:rPr>
        <w:t>complex needs</w:t>
      </w:r>
      <w:r w:rsidR="00EC7476">
        <w:rPr>
          <w:rFonts w:ascii="Gill Sans MT" w:eastAsia="Times New Roman" w:hAnsi="Gill Sans MT" w:cs="Times New Roman"/>
          <w:szCs w:val="24"/>
          <w:lang w:val="en-GB" w:eastAsia="en-GB"/>
        </w:rPr>
        <w:t xml:space="preserve">, </w:t>
      </w:r>
      <w:r w:rsidR="00746FB3">
        <w:rPr>
          <w:rFonts w:ascii="Gill Sans MT" w:eastAsia="Times New Roman" w:hAnsi="Gill Sans MT" w:cs="Times New Roman"/>
          <w:szCs w:val="24"/>
          <w:lang w:val="en-GB" w:eastAsia="en-GB"/>
        </w:rPr>
        <w:t xml:space="preserve">such as </w:t>
      </w:r>
      <w:r w:rsidR="00EC7476">
        <w:rPr>
          <w:rFonts w:ascii="Gill Sans MT" w:eastAsia="Times New Roman" w:hAnsi="Gill Sans MT" w:cs="Times New Roman"/>
          <w:szCs w:val="24"/>
          <w:lang w:val="en-GB" w:eastAsia="en-GB"/>
        </w:rPr>
        <w:t xml:space="preserve">ageing people with disabilities that present multi morbidity. </w:t>
      </w:r>
      <w:r w:rsidR="00746FB3" w:rsidRPr="00604CFD">
        <w:rPr>
          <w:rFonts w:ascii="Gill Sans MT" w:eastAsia="Times New Roman" w:hAnsi="Gill Sans MT" w:cs="Times New Roman"/>
          <w:lang w:val="en-GB" w:eastAsia="en-GB"/>
        </w:rPr>
        <w:t xml:space="preserve">Many people with disabilities grow older earlier than other people due to </w:t>
      </w:r>
      <w:r w:rsidR="00746FB3">
        <w:rPr>
          <w:rFonts w:ascii="Gill Sans MT" w:eastAsia="Times New Roman" w:hAnsi="Gill Sans MT" w:cs="Times New Roman"/>
          <w:lang w:val="en-GB" w:eastAsia="en-GB"/>
        </w:rPr>
        <w:t>conditions such as</w:t>
      </w:r>
      <w:r w:rsidR="00746FB3" w:rsidRPr="00604CFD">
        <w:rPr>
          <w:rFonts w:ascii="Gill Sans MT" w:eastAsia="Times New Roman" w:hAnsi="Gill Sans MT" w:cs="Times New Roman"/>
          <w:lang w:val="en-GB" w:eastAsia="en-GB"/>
        </w:rPr>
        <w:t xml:space="preserve"> acquired brain injury and dementia.</w:t>
      </w:r>
      <w:r w:rsidR="00746FB3">
        <w:rPr>
          <w:rFonts w:ascii="Gill Sans MT" w:eastAsia="Times New Roman" w:hAnsi="Gill Sans MT" w:cs="Times New Roman"/>
          <w:lang w:val="en-GB" w:eastAsia="en-GB"/>
        </w:rPr>
        <w:t xml:space="preserve"> </w:t>
      </w:r>
      <w:r w:rsidR="00746FB3" w:rsidRPr="006A53A3">
        <w:rPr>
          <w:rFonts w:ascii="Gill Sans MT" w:eastAsia="Times New Roman" w:hAnsi="Gill Sans MT" w:cs="Times New Roman"/>
          <w:szCs w:val="24"/>
          <w:lang w:val="en-GB" w:eastAsia="en-GB"/>
        </w:rPr>
        <w:t>Additionally, the type of disability and</w:t>
      </w:r>
      <w:r w:rsidR="00746FB3">
        <w:rPr>
          <w:rFonts w:ascii="Gill Sans MT" w:eastAsia="Times New Roman" w:hAnsi="Gill Sans MT" w:cs="Times New Roman"/>
          <w:szCs w:val="24"/>
          <w:lang w:val="en-GB" w:eastAsia="en-GB"/>
        </w:rPr>
        <w:t xml:space="preserve"> severity can change over time</w:t>
      </w:r>
      <w:r w:rsidR="00746FB3">
        <w:rPr>
          <w:rFonts w:ascii="Gill Sans MT" w:eastAsia="Times New Roman" w:hAnsi="Gill Sans MT" w:cs="Times New Roman"/>
          <w:lang w:val="en-GB" w:eastAsia="en-GB"/>
        </w:rPr>
        <w:t xml:space="preserve">. </w:t>
      </w:r>
      <w:r w:rsidRPr="006A53A3">
        <w:rPr>
          <w:rFonts w:ascii="Gill Sans MT" w:eastAsia="Times New Roman" w:hAnsi="Gill Sans MT" w:cs="Times New Roman"/>
          <w:szCs w:val="24"/>
          <w:lang w:val="en-GB" w:eastAsia="en-GB"/>
        </w:rPr>
        <w:t>It is important to address needs others than bio-medical</w:t>
      </w:r>
      <w:r>
        <w:rPr>
          <w:rFonts w:ascii="Gill Sans MT" w:eastAsia="Times New Roman" w:hAnsi="Gill Sans MT" w:cs="Times New Roman"/>
          <w:szCs w:val="24"/>
          <w:lang w:val="en-GB" w:eastAsia="en-GB"/>
        </w:rPr>
        <w:t>; what</w:t>
      </w:r>
      <w:r w:rsidRPr="006A53A3">
        <w:rPr>
          <w:rFonts w:ascii="Gill Sans MT" w:eastAsia="Times New Roman" w:hAnsi="Gill Sans MT" w:cs="Times New Roman"/>
          <w:szCs w:val="24"/>
          <w:lang w:val="en-GB" w:eastAsia="en-GB"/>
        </w:rPr>
        <w:t xml:space="preserve"> is right for</w:t>
      </w:r>
      <w:r>
        <w:rPr>
          <w:rFonts w:ascii="Gill Sans MT" w:eastAsia="Times New Roman" w:hAnsi="Gill Sans MT" w:cs="Times New Roman"/>
          <w:szCs w:val="24"/>
          <w:lang w:val="en-GB" w:eastAsia="en-GB"/>
        </w:rPr>
        <w:t xml:space="preserve"> the</w:t>
      </w:r>
      <w:r w:rsidRPr="006A53A3">
        <w:rPr>
          <w:rFonts w:ascii="Gill Sans MT" w:eastAsia="Times New Roman" w:hAnsi="Gill Sans MT" w:cs="Times New Roman"/>
          <w:szCs w:val="24"/>
          <w:lang w:val="en-GB" w:eastAsia="en-GB"/>
        </w:rPr>
        <w:t xml:space="preserve"> individual in terms of upkeep or health. </w:t>
      </w:r>
      <w:r w:rsidR="00746FB3" w:rsidRPr="006A53A3">
        <w:rPr>
          <w:rFonts w:ascii="Gill Sans MT" w:eastAsia="Times New Roman" w:hAnsi="Gill Sans MT" w:cs="Times New Roman"/>
          <w:szCs w:val="24"/>
          <w:lang w:val="en-GB" w:eastAsia="en-GB"/>
        </w:rPr>
        <w:t xml:space="preserve">EPR members stressed the </w:t>
      </w:r>
      <w:r w:rsidR="00746FB3">
        <w:rPr>
          <w:rFonts w:ascii="Gill Sans MT" w:eastAsia="Times New Roman" w:hAnsi="Gill Sans MT" w:cs="Times New Roman"/>
          <w:szCs w:val="24"/>
          <w:lang w:val="en-GB" w:eastAsia="en-GB"/>
        </w:rPr>
        <w:t>importance of</w:t>
      </w:r>
      <w:r w:rsidR="00746FB3" w:rsidRPr="006A53A3">
        <w:rPr>
          <w:rFonts w:ascii="Gill Sans MT" w:eastAsia="Times New Roman" w:hAnsi="Gill Sans MT" w:cs="Times New Roman"/>
          <w:szCs w:val="24"/>
          <w:lang w:val="en-GB" w:eastAsia="en-GB"/>
        </w:rPr>
        <w:t xml:space="preserve"> focus</w:t>
      </w:r>
      <w:r w:rsidR="00746FB3">
        <w:rPr>
          <w:rFonts w:ascii="Gill Sans MT" w:eastAsia="Times New Roman" w:hAnsi="Gill Sans MT" w:cs="Times New Roman"/>
          <w:szCs w:val="24"/>
          <w:lang w:val="en-GB" w:eastAsia="en-GB"/>
        </w:rPr>
        <w:t xml:space="preserve">ing on </w:t>
      </w:r>
      <w:r w:rsidR="00746FB3" w:rsidRPr="006A53A3">
        <w:rPr>
          <w:rFonts w:ascii="Gill Sans MT" w:eastAsia="Times New Roman" w:hAnsi="Gill Sans MT" w:cs="Times New Roman"/>
          <w:szCs w:val="24"/>
          <w:lang w:val="en-GB" w:eastAsia="en-GB"/>
        </w:rPr>
        <w:t>the quality of life of users and the importance of leisure and social activities.</w:t>
      </w:r>
      <w:r w:rsidR="00746FB3">
        <w:rPr>
          <w:rFonts w:ascii="Gill Sans MT" w:eastAsia="Times New Roman" w:hAnsi="Gill Sans MT" w:cs="Times New Roman"/>
          <w:szCs w:val="24"/>
          <w:lang w:val="en-GB" w:eastAsia="en-GB"/>
        </w:rPr>
        <w:t xml:space="preserve"> </w:t>
      </w:r>
    </w:p>
    <w:p w14:paraId="630CF802" w14:textId="4C1D9B26" w:rsidR="0015562C" w:rsidRDefault="0015562C" w:rsidP="00277E40">
      <w:pPr>
        <w:spacing w:after="100" w:afterAutospacing="1"/>
        <w:contextualSpacing/>
        <w:jc w:val="both"/>
        <w:rPr>
          <w:rFonts w:ascii="Gill Sans MT" w:eastAsia="Times New Roman" w:hAnsi="Gill Sans MT" w:cs="Times New Roman"/>
          <w:lang w:val="en-GB" w:eastAsia="en-GB"/>
        </w:rPr>
      </w:pPr>
    </w:p>
    <w:p w14:paraId="63B0D1D5" w14:textId="1BBF938F" w:rsidR="0002578C" w:rsidRPr="00FC5FAE" w:rsidRDefault="0015562C" w:rsidP="00FC5FAE">
      <w:pPr>
        <w:spacing w:before="100" w:beforeAutospacing="1" w:after="100" w:afterAutospacing="1"/>
        <w:jc w:val="both"/>
        <w:rPr>
          <w:rFonts w:ascii="Gill Sans MT" w:eastAsia="Times New Roman" w:hAnsi="Gill Sans MT" w:cs="Times New Roman"/>
          <w:lang w:val="en-GB" w:eastAsia="en-GB"/>
        </w:rPr>
      </w:pPr>
      <w:r>
        <w:rPr>
          <w:rFonts w:ascii="Gill Sans MT" w:eastAsia="Times New Roman" w:hAnsi="Gill Sans MT" w:cs="Times New Roman"/>
          <w:lang w:val="en-GB" w:eastAsia="en-GB"/>
        </w:rPr>
        <w:t>As previously noted, investment is needed to meet the LTC needs of their population. The current European Commission has shown a clear focus on growth and</w:t>
      </w:r>
      <w:r w:rsidR="00FC5FAE">
        <w:rPr>
          <w:rFonts w:ascii="Gill Sans MT" w:eastAsia="Times New Roman" w:hAnsi="Gill Sans MT" w:cs="Times New Roman"/>
          <w:lang w:val="en-GB" w:eastAsia="en-GB"/>
        </w:rPr>
        <w:t xml:space="preserve"> </w:t>
      </w:r>
      <w:r>
        <w:rPr>
          <w:rFonts w:ascii="Gill Sans MT" w:eastAsia="Times New Roman" w:hAnsi="Gill Sans MT" w:cs="Times New Roman"/>
          <w:lang w:val="en-GB" w:eastAsia="en-GB"/>
        </w:rPr>
        <w:t xml:space="preserve">employment. Social services and within them LTC, present clear opportunities for investment that would on the one hand help provide quality, affordable and accessible care while also creating jobs to meet the increased need, contributing to growth and </w:t>
      </w:r>
      <w:r w:rsidR="00FC5FAE">
        <w:rPr>
          <w:rFonts w:ascii="Gill Sans MT" w:eastAsia="Times New Roman" w:hAnsi="Gill Sans MT" w:cs="Times New Roman"/>
          <w:lang w:val="en-GB" w:eastAsia="en-GB"/>
        </w:rPr>
        <w:t>improving quality</w:t>
      </w:r>
      <w:r>
        <w:rPr>
          <w:rFonts w:ascii="Gill Sans MT" w:eastAsia="Times New Roman" w:hAnsi="Gill Sans MT" w:cs="Times New Roman"/>
          <w:lang w:val="en-GB" w:eastAsia="en-GB"/>
        </w:rPr>
        <w:t xml:space="preserve"> of life of millions of individuals. It is also important that </w:t>
      </w:r>
      <w:r w:rsidRPr="0015562C">
        <w:rPr>
          <w:rFonts w:ascii="Gill Sans MT" w:eastAsia="Times New Roman" w:hAnsi="Gill Sans MT" w:cs="Times New Roman"/>
          <w:b/>
          <w:lang w:val="en-GB" w:eastAsia="en-GB"/>
        </w:rPr>
        <w:t>public authorities contract quality services in publi</w:t>
      </w:r>
      <w:r w:rsidR="00A8576C">
        <w:rPr>
          <w:rFonts w:ascii="Gill Sans MT" w:eastAsia="Times New Roman" w:hAnsi="Gill Sans MT" w:cs="Times New Roman"/>
          <w:b/>
          <w:lang w:val="en-GB" w:eastAsia="en-GB"/>
        </w:rPr>
        <w:t>c</w:t>
      </w:r>
      <w:r w:rsidRPr="0015562C">
        <w:rPr>
          <w:rFonts w:ascii="Gill Sans MT" w:eastAsia="Times New Roman" w:hAnsi="Gill Sans MT" w:cs="Times New Roman"/>
          <w:b/>
          <w:lang w:val="en-GB" w:eastAsia="en-GB"/>
        </w:rPr>
        <w:t xml:space="preserve"> procurement procedures</w:t>
      </w:r>
      <w:r w:rsidR="00A8576C">
        <w:rPr>
          <w:rFonts w:ascii="Gill Sans MT" w:eastAsia="Times New Roman" w:hAnsi="Gill Sans MT" w:cs="Times New Roman"/>
          <w:b/>
          <w:lang w:val="en-GB" w:eastAsia="en-GB"/>
        </w:rPr>
        <w:t>;</w:t>
      </w:r>
      <w:r>
        <w:rPr>
          <w:rFonts w:ascii="Gill Sans MT" w:eastAsia="Times New Roman" w:hAnsi="Gill Sans MT" w:cs="Times New Roman"/>
          <w:lang w:val="en-GB" w:eastAsia="en-GB"/>
        </w:rPr>
        <w:t xml:space="preserve"> </w:t>
      </w:r>
      <w:r w:rsidR="00A8576C">
        <w:rPr>
          <w:rFonts w:ascii="Gill Sans MT" w:eastAsia="Times New Roman" w:hAnsi="Gill Sans MT" w:cs="Times New Roman"/>
          <w:lang w:val="en-GB" w:eastAsia="en-GB"/>
        </w:rPr>
        <w:t>ensuring</w:t>
      </w:r>
      <w:r>
        <w:rPr>
          <w:rFonts w:ascii="Gill Sans MT" w:eastAsia="Times New Roman" w:hAnsi="Gill Sans MT" w:cs="Times New Roman"/>
          <w:lang w:val="en-GB" w:eastAsia="en-GB"/>
        </w:rPr>
        <w:t xml:space="preserve"> that tendering processes do not lead to the choice of provider based only or mainly on the cost of the services</w:t>
      </w:r>
      <w:r w:rsidR="00B40004">
        <w:rPr>
          <w:rStyle w:val="FootnoteReference"/>
          <w:rFonts w:ascii="Gill Sans MT" w:eastAsia="Times New Roman" w:hAnsi="Gill Sans MT" w:cs="Times New Roman"/>
          <w:lang w:val="en-GB" w:eastAsia="en-GB"/>
        </w:rPr>
        <w:footnoteReference w:id="5"/>
      </w:r>
      <w:r>
        <w:rPr>
          <w:rFonts w:ascii="Gill Sans MT" w:eastAsia="Times New Roman" w:hAnsi="Gill Sans MT" w:cs="Times New Roman"/>
          <w:lang w:val="en-GB" w:eastAsia="en-GB"/>
        </w:rPr>
        <w:t>.</w:t>
      </w:r>
    </w:p>
    <w:p w14:paraId="1EB7D499" w14:textId="4E8A4F22" w:rsidR="007040D3" w:rsidRPr="00FC5FAE" w:rsidRDefault="00E20ABE" w:rsidP="000E5C6D">
      <w:pPr>
        <w:pStyle w:val="Heading2"/>
        <w:rPr>
          <w:rFonts w:eastAsia="Times New Roman"/>
          <w:lang w:val="en-GB" w:eastAsia="en-GB"/>
        </w:rPr>
      </w:pPr>
      <w:bookmarkStart w:id="8" w:name="_Toc511638357"/>
      <w:r w:rsidRPr="00FC5FAE">
        <w:rPr>
          <w:rFonts w:eastAsia="Times New Roman"/>
          <w:lang w:val="en-GB" w:eastAsia="en-GB"/>
        </w:rPr>
        <w:t>De-institut</w:t>
      </w:r>
      <w:r w:rsidR="006405BE" w:rsidRPr="00FC5FAE">
        <w:rPr>
          <w:rFonts w:eastAsia="Times New Roman"/>
          <w:lang w:val="en-GB" w:eastAsia="en-GB"/>
        </w:rPr>
        <w:t>ionalisation</w:t>
      </w:r>
      <w:r w:rsidR="0002578C" w:rsidRPr="00FC5FAE">
        <w:rPr>
          <w:rStyle w:val="FootnoteReference"/>
          <w:rFonts w:eastAsia="Times New Roman"/>
          <w:lang w:val="en-GB" w:eastAsia="en-GB"/>
        </w:rPr>
        <w:footnoteReference w:id="6"/>
      </w:r>
      <w:r w:rsidR="006405BE" w:rsidRPr="00FC5FAE">
        <w:rPr>
          <w:rFonts w:eastAsia="Times New Roman"/>
          <w:lang w:val="en-GB" w:eastAsia="en-GB"/>
        </w:rPr>
        <w:t xml:space="preserve">, </w:t>
      </w:r>
      <w:r w:rsidR="00540F77" w:rsidRPr="00FC5FAE">
        <w:rPr>
          <w:rFonts w:eastAsia="Times New Roman"/>
          <w:lang w:val="en-GB" w:eastAsia="en-GB"/>
        </w:rPr>
        <w:t>independent living</w:t>
      </w:r>
      <w:r w:rsidR="006405BE" w:rsidRPr="00FC5FAE">
        <w:rPr>
          <w:rFonts w:eastAsia="Times New Roman"/>
          <w:lang w:val="en-GB" w:eastAsia="en-GB"/>
        </w:rPr>
        <w:t xml:space="preserve"> and assistive technology</w:t>
      </w:r>
      <w:bookmarkEnd w:id="8"/>
    </w:p>
    <w:p w14:paraId="5E954A7C" w14:textId="146C096C" w:rsidR="000E5C6D" w:rsidRPr="006A53A3" w:rsidRDefault="004171AE" w:rsidP="000E5C6D">
      <w:pPr>
        <w:spacing w:before="100" w:beforeAutospacing="1" w:after="100" w:afterAutospacing="1"/>
        <w:jc w:val="both"/>
        <w:rPr>
          <w:rFonts w:ascii="Gill Sans MT" w:eastAsia="Times New Roman" w:hAnsi="Gill Sans MT" w:cs="Times New Roman"/>
          <w:szCs w:val="24"/>
          <w:lang w:val="en-GB" w:eastAsia="en-GB"/>
        </w:rPr>
      </w:pPr>
      <w:r w:rsidRPr="002865FE">
        <w:rPr>
          <w:rFonts w:ascii="Gill Sans MT" w:eastAsia="Times New Roman" w:hAnsi="Gill Sans MT" w:cs="Times New Roman"/>
          <w:szCs w:val="24"/>
          <w:lang w:val="en-GB" w:eastAsia="en-GB"/>
        </w:rPr>
        <w:t>There is a common trend to move away from the traditional institutional care provision towards more community-based approaches (European Union, 2008; Ilinca, Leichsenring, Rodrigues, 2015</w:t>
      </w:r>
      <w:r w:rsidR="00663A09" w:rsidRPr="002865FE">
        <w:rPr>
          <w:rFonts w:ascii="Gill Sans MT" w:eastAsia="Times New Roman" w:hAnsi="Gill Sans MT" w:cs="Times New Roman"/>
          <w:szCs w:val="24"/>
          <w:lang w:val="en-GB" w:eastAsia="en-GB"/>
        </w:rPr>
        <w:t>)</w:t>
      </w:r>
      <w:r w:rsidR="000E5C6D">
        <w:rPr>
          <w:rFonts w:ascii="Gill Sans MT" w:eastAsia="Times New Roman" w:hAnsi="Gill Sans MT" w:cs="Times New Roman"/>
          <w:szCs w:val="24"/>
          <w:lang w:val="en-GB" w:eastAsia="en-GB"/>
        </w:rPr>
        <w:t xml:space="preserve">.  </w:t>
      </w:r>
      <w:r w:rsidR="000E5C6D" w:rsidRPr="000E5C6D">
        <w:rPr>
          <w:rFonts w:ascii="Gill Sans MT" w:eastAsia="Times New Roman" w:hAnsi="Gill Sans MT" w:cs="Times New Roman"/>
          <w:szCs w:val="24"/>
          <w:lang w:val="en-GB" w:eastAsia="en-GB"/>
        </w:rPr>
        <w:t>Deinstitutionalisation in long-term care promotes the well-being of those in need of care and may present lower expenditure for healthcare systems (Ilinca, Leichsenring, Rodrigues, 2015).</w:t>
      </w:r>
      <w:r w:rsidR="000E5C6D">
        <w:rPr>
          <w:rFonts w:ascii="Gill Sans MT" w:eastAsia="Times New Roman" w:hAnsi="Gill Sans MT" w:cs="Times New Roman"/>
          <w:szCs w:val="24"/>
          <w:lang w:val="en-GB" w:eastAsia="en-GB"/>
        </w:rPr>
        <w:t xml:space="preserve"> In addition, o</w:t>
      </w:r>
      <w:r w:rsidR="000E5C6D" w:rsidRPr="006A53A3">
        <w:rPr>
          <w:rFonts w:ascii="Gill Sans MT" w:eastAsia="Times New Roman" w:hAnsi="Gill Sans MT" w:cs="Times New Roman"/>
          <w:szCs w:val="24"/>
          <w:lang w:val="en-GB" w:eastAsia="en-GB"/>
        </w:rPr>
        <w:t xml:space="preserve">lder people tend to prefer to receiving LTC services in their own homes and this choice seems related to four factors (SWG, 2013): </w:t>
      </w:r>
    </w:p>
    <w:p w14:paraId="2057662B" w14:textId="77777777" w:rsidR="000E5C6D" w:rsidRPr="006A53A3" w:rsidRDefault="000E5C6D" w:rsidP="00D41D4A">
      <w:pPr>
        <w:pStyle w:val="ListParagraph"/>
        <w:numPr>
          <w:ilvl w:val="0"/>
          <w:numId w:val="2"/>
        </w:numPr>
        <w:spacing w:before="100" w:beforeAutospacing="1" w:after="100" w:afterAutospacing="1"/>
        <w:jc w:val="both"/>
        <w:rPr>
          <w:rFonts w:ascii="Gill Sans MT" w:eastAsia="Times New Roman" w:hAnsi="Gill Sans MT" w:cs="Times New Roman"/>
          <w:i/>
          <w:szCs w:val="24"/>
          <w:lang w:val="en-GB" w:eastAsia="en-GB"/>
        </w:rPr>
      </w:pPr>
      <w:r w:rsidRPr="006A53A3">
        <w:rPr>
          <w:rFonts w:ascii="Gill Sans MT" w:eastAsia="Times New Roman" w:hAnsi="Gill Sans MT" w:cs="Times New Roman"/>
          <w:i/>
          <w:szCs w:val="24"/>
          <w:lang w:val="en-GB" w:eastAsia="en-GB"/>
        </w:rPr>
        <w:t xml:space="preserve">Sharing household </w:t>
      </w:r>
    </w:p>
    <w:p w14:paraId="53F74168" w14:textId="77777777" w:rsidR="000E5C6D" w:rsidRPr="006A53A3" w:rsidRDefault="000E5C6D" w:rsidP="00D41D4A">
      <w:pPr>
        <w:pStyle w:val="ListParagraph"/>
        <w:numPr>
          <w:ilvl w:val="0"/>
          <w:numId w:val="2"/>
        </w:numPr>
        <w:spacing w:before="100" w:beforeAutospacing="1" w:after="100" w:afterAutospacing="1"/>
        <w:jc w:val="both"/>
        <w:rPr>
          <w:rFonts w:ascii="Gill Sans MT" w:eastAsia="Times New Roman" w:hAnsi="Gill Sans MT" w:cs="Times New Roman"/>
          <w:i/>
          <w:szCs w:val="24"/>
          <w:lang w:val="en-GB" w:eastAsia="en-GB"/>
        </w:rPr>
      </w:pPr>
      <w:r w:rsidRPr="006A53A3">
        <w:rPr>
          <w:rFonts w:ascii="Gill Sans MT" w:eastAsia="Times New Roman" w:hAnsi="Gill Sans MT" w:cs="Times New Roman"/>
          <w:i/>
          <w:szCs w:val="24"/>
          <w:lang w:val="en-GB" w:eastAsia="en-GB"/>
        </w:rPr>
        <w:t>Age-friendly houses</w:t>
      </w:r>
    </w:p>
    <w:p w14:paraId="4F951F0D" w14:textId="77777777" w:rsidR="000E5C6D" w:rsidRPr="006A53A3" w:rsidRDefault="000E5C6D" w:rsidP="00D41D4A">
      <w:pPr>
        <w:pStyle w:val="ListParagraph"/>
        <w:numPr>
          <w:ilvl w:val="0"/>
          <w:numId w:val="2"/>
        </w:numPr>
        <w:spacing w:before="100" w:beforeAutospacing="1" w:after="100" w:afterAutospacing="1"/>
        <w:jc w:val="both"/>
        <w:rPr>
          <w:rFonts w:ascii="Gill Sans MT" w:eastAsia="Times New Roman" w:hAnsi="Gill Sans MT" w:cs="Times New Roman"/>
          <w:i/>
          <w:szCs w:val="24"/>
          <w:lang w:val="en-GB" w:eastAsia="en-GB"/>
        </w:rPr>
      </w:pPr>
      <w:r w:rsidRPr="006A53A3">
        <w:rPr>
          <w:rFonts w:ascii="Gill Sans MT" w:eastAsia="Times New Roman" w:hAnsi="Gill Sans MT" w:cs="Times New Roman"/>
          <w:i/>
          <w:szCs w:val="24"/>
          <w:lang w:val="en-GB" w:eastAsia="en-GB"/>
        </w:rPr>
        <w:t xml:space="preserve">Assistive aids and ICTs </w:t>
      </w:r>
    </w:p>
    <w:p w14:paraId="26D5219F" w14:textId="77777777" w:rsidR="000E5C6D" w:rsidRPr="006A53A3" w:rsidRDefault="000E5C6D" w:rsidP="00D41D4A">
      <w:pPr>
        <w:pStyle w:val="ListParagraph"/>
        <w:numPr>
          <w:ilvl w:val="0"/>
          <w:numId w:val="2"/>
        </w:numPr>
        <w:spacing w:before="100" w:beforeAutospacing="1" w:after="100" w:afterAutospacing="1"/>
        <w:jc w:val="both"/>
        <w:rPr>
          <w:rFonts w:ascii="Gill Sans MT" w:eastAsia="Times New Roman" w:hAnsi="Gill Sans MT" w:cs="Times New Roman"/>
          <w:i/>
          <w:szCs w:val="24"/>
          <w:lang w:val="en-GB" w:eastAsia="en-GB"/>
        </w:rPr>
      </w:pPr>
      <w:r w:rsidRPr="006A53A3">
        <w:rPr>
          <w:rFonts w:ascii="Gill Sans MT" w:eastAsia="Times New Roman" w:hAnsi="Gill Sans MT" w:cs="Times New Roman"/>
          <w:i/>
          <w:szCs w:val="24"/>
          <w:lang w:val="en-GB" w:eastAsia="en-GB"/>
        </w:rPr>
        <w:t xml:space="preserve">Home-care support </w:t>
      </w:r>
    </w:p>
    <w:p w14:paraId="246D71E3" w14:textId="45FEC881" w:rsidR="0053661A" w:rsidRPr="006A53A3" w:rsidRDefault="000E5C6D" w:rsidP="0053661A">
      <w:pPr>
        <w:spacing w:before="100" w:beforeAutospacing="1" w:after="100" w:afterAutospacing="1"/>
        <w:jc w:val="both"/>
        <w:rPr>
          <w:rFonts w:ascii="Gill Sans MT" w:eastAsia="Times New Roman" w:hAnsi="Gill Sans MT" w:cs="Times New Roman"/>
          <w:szCs w:val="24"/>
          <w:lang w:val="en-GB" w:eastAsia="en-GB"/>
        </w:rPr>
      </w:pPr>
      <w:r>
        <w:rPr>
          <w:rFonts w:ascii="Gill Sans MT" w:eastAsia="Times New Roman" w:hAnsi="Gill Sans MT" w:cs="Times New Roman"/>
          <w:szCs w:val="24"/>
          <w:lang w:val="en-GB" w:eastAsia="en-GB"/>
        </w:rPr>
        <w:t>T</w:t>
      </w:r>
      <w:r w:rsidR="0053661A" w:rsidRPr="006A53A3">
        <w:rPr>
          <w:rFonts w:ascii="Gill Sans MT" w:eastAsia="Times New Roman" w:hAnsi="Gill Sans MT" w:cs="Times New Roman"/>
          <w:szCs w:val="24"/>
          <w:lang w:val="en-GB" w:eastAsia="en-GB"/>
        </w:rPr>
        <w:t>he prevalence of depressive disorders for older adults living in the community (2-3%) is lower compared to the ones in LTC facilities (about 10%) (</w:t>
      </w:r>
      <w:r w:rsidR="0053661A" w:rsidRPr="006A53A3">
        <w:rPr>
          <w:rFonts w:ascii="Gill Sans MT" w:eastAsia="Times New Roman" w:hAnsi="Gill Sans MT" w:cs="Times New Roman"/>
          <w:lang w:val="en-GB" w:eastAsia="en-GB"/>
        </w:rPr>
        <w:t>World Health Organisation</w:t>
      </w:r>
      <w:r w:rsidR="0053661A" w:rsidRPr="006A53A3">
        <w:rPr>
          <w:rFonts w:ascii="Gill Sans MT" w:eastAsia="Times New Roman" w:hAnsi="Gill Sans MT" w:cs="Times New Roman"/>
          <w:szCs w:val="24"/>
          <w:lang w:val="en-GB" w:eastAsia="en-GB"/>
        </w:rPr>
        <w:t xml:space="preserve">, 2015). </w:t>
      </w:r>
      <w:r w:rsidR="00772C1C">
        <w:rPr>
          <w:rFonts w:ascii="Gill Sans MT" w:eastAsia="Times New Roman" w:hAnsi="Gill Sans MT" w:cs="Times New Roman"/>
          <w:szCs w:val="24"/>
          <w:lang w:val="en-GB" w:eastAsia="en-GB"/>
        </w:rPr>
        <w:t>T</w:t>
      </w:r>
      <w:r w:rsidR="0053661A" w:rsidRPr="006A53A3">
        <w:rPr>
          <w:rFonts w:ascii="Gill Sans MT" w:eastAsia="Times New Roman" w:hAnsi="Gill Sans MT" w:cs="Times New Roman"/>
          <w:szCs w:val="24"/>
          <w:lang w:val="en-GB" w:eastAsia="en-GB"/>
        </w:rPr>
        <w:t xml:space="preserve">he </w:t>
      </w:r>
      <w:r>
        <w:rPr>
          <w:rFonts w:ascii="Gill Sans MT" w:eastAsia="Times New Roman" w:hAnsi="Gill Sans MT" w:cs="Times New Roman"/>
          <w:szCs w:val="24"/>
          <w:lang w:val="en-GB" w:eastAsia="en-GB"/>
        </w:rPr>
        <w:t>WHO</w:t>
      </w:r>
      <w:r w:rsidR="0053661A" w:rsidRPr="006A53A3">
        <w:rPr>
          <w:rFonts w:ascii="Gill Sans MT" w:eastAsia="Times New Roman" w:hAnsi="Gill Sans MT" w:cs="Times New Roman"/>
          <w:szCs w:val="24"/>
          <w:lang w:val="en-GB" w:eastAsia="en-GB"/>
        </w:rPr>
        <w:t xml:space="preserve"> suggests viewing institutions as a “last resort” only when family or home-based options are no</w:t>
      </w:r>
      <w:r w:rsidR="00B37EAA" w:rsidRPr="006A53A3">
        <w:rPr>
          <w:rFonts w:ascii="Gill Sans MT" w:eastAsia="Times New Roman" w:hAnsi="Gill Sans MT" w:cs="Times New Roman"/>
          <w:szCs w:val="24"/>
          <w:lang w:val="en-GB" w:eastAsia="en-GB"/>
        </w:rPr>
        <w:t>t</w:t>
      </w:r>
      <w:r w:rsidR="0053661A" w:rsidRPr="006A53A3">
        <w:rPr>
          <w:rFonts w:ascii="Gill Sans MT" w:eastAsia="Times New Roman" w:hAnsi="Gill Sans MT" w:cs="Times New Roman"/>
          <w:szCs w:val="24"/>
          <w:lang w:val="en-GB" w:eastAsia="en-GB"/>
        </w:rPr>
        <w:t xml:space="preserve"> available (2002). </w:t>
      </w:r>
    </w:p>
    <w:p w14:paraId="511D04E1" w14:textId="5FCCD916" w:rsidR="00816B85" w:rsidRPr="006A53A3" w:rsidRDefault="00510E6A" w:rsidP="005A0A50">
      <w:pPr>
        <w:spacing w:before="100" w:beforeAutospacing="1" w:after="100" w:afterAutospacing="1"/>
        <w:jc w:val="both"/>
        <w:rPr>
          <w:rFonts w:ascii="Gill Sans MT" w:eastAsia="Times New Roman" w:hAnsi="Gill Sans MT" w:cs="Times New Roman"/>
          <w:szCs w:val="24"/>
          <w:lang w:val="en-GB" w:eastAsia="en-GB"/>
        </w:rPr>
      </w:pPr>
      <w:r>
        <w:rPr>
          <w:rFonts w:ascii="Gill Sans MT" w:eastAsia="Times New Roman" w:hAnsi="Gill Sans MT" w:cs="Times New Roman"/>
          <w:szCs w:val="24"/>
          <w:lang w:val="en-GB" w:eastAsia="en-GB"/>
        </w:rPr>
        <w:t>EPR member, t</w:t>
      </w:r>
      <w:r w:rsidR="00816B85" w:rsidRPr="006A53A3">
        <w:rPr>
          <w:rFonts w:ascii="Gill Sans MT" w:eastAsia="Times New Roman" w:hAnsi="Gill Sans MT" w:cs="Times New Roman"/>
          <w:szCs w:val="24"/>
          <w:lang w:val="en-GB" w:eastAsia="en-GB"/>
        </w:rPr>
        <w:t>he Don Carlo Gnocchi Foundation</w:t>
      </w:r>
      <w:r>
        <w:rPr>
          <w:rFonts w:ascii="Gill Sans MT" w:eastAsia="Times New Roman" w:hAnsi="Gill Sans MT" w:cs="Times New Roman"/>
          <w:szCs w:val="24"/>
          <w:lang w:val="en-GB" w:eastAsia="en-GB"/>
        </w:rPr>
        <w:t>,</w:t>
      </w:r>
      <w:r w:rsidR="00816B85" w:rsidRPr="006A53A3">
        <w:rPr>
          <w:rFonts w:ascii="Gill Sans MT" w:eastAsia="Times New Roman" w:hAnsi="Gill Sans MT" w:cs="Times New Roman"/>
          <w:szCs w:val="24"/>
          <w:lang w:val="en-GB" w:eastAsia="en-GB"/>
        </w:rPr>
        <w:t xml:space="preserve"> </w:t>
      </w:r>
      <w:r w:rsidR="000E5C6D">
        <w:rPr>
          <w:rFonts w:ascii="Gill Sans MT" w:eastAsia="Times New Roman" w:hAnsi="Gill Sans MT" w:cs="Times New Roman"/>
          <w:szCs w:val="24"/>
          <w:lang w:val="en-GB" w:eastAsia="en-GB"/>
        </w:rPr>
        <w:t>stresses</w:t>
      </w:r>
      <w:r w:rsidR="000E5C6D" w:rsidRPr="006A53A3">
        <w:rPr>
          <w:rFonts w:ascii="Gill Sans MT" w:eastAsia="Times New Roman" w:hAnsi="Gill Sans MT" w:cs="Times New Roman"/>
          <w:szCs w:val="24"/>
          <w:lang w:val="en-GB" w:eastAsia="en-GB"/>
        </w:rPr>
        <w:t xml:space="preserve"> </w:t>
      </w:r>
      <w:r w:rsidR="00816B85" w:rsidRPr="006A53A3">
        <w:rPr>
          <w:rFonts w:ascii="Gill Sans MT" w:eastAsia="Times New Roman" w:hAnsi="Gill Sans MT" w:cs="Times New Roman"/>
          <w:szCs w:val="24"/>
          <w:lang w:val="en-GB" w:eastAsia="en-GB"/>
        </w:rPr>
        <w:t>the importance of promoting independent living and alternatives in order to avoid or to delay old</w:t>
      </w:r>
      <w:r>
        <w:rPr>
          <w:rFonts w:ascii="Gill Sans MT" w:eastAsia="Times New Roman" w:hAnsi="Gill Sans MT" w:cs="Times New Roman"/>
          <w:szCs w:val="24"/>
          <w:lang w:val="en-GB" w:eastAsia="en-GB"/>
        </w:rPr>
        <w:t>er</w:t>
      </w:r>
      <w:r w:rsidR="00816B85" w:rsidRPr="006A53A3">
        <w:rPr>
          <w:rFonts w:ascii="Gill Sans MT" w:eastAsia="Times New Roman" w:hAnsi="Gill Sans MT" w:cs="Times New Roman"/>
          <w:szCs w:val="24"/>
          <w:lang w:val="en-GB" w:eastAsia="en-GB"/>
        </w:rPr>
        <w:t xml:space="preserve"> people to move into assisted-living facilities (nursing homes). </w:t>
      </w:r>
      <w:r>
        <w:rPr>
          <w:rFonts w:ascii="Gill Sans MT" w:eastAsia="Times New Roman" w:hAnsi="Gill Sans MT" w:cs="Times New Roman"/>
          <w:szCs w:val="24"/>
          <w:lang w:val="en-GB" w:eastAsia="en-GB"/>
        </w:rPr>
        <w:t xml:space="preserve">The foundation </w:t>
      </w:r>
      <w:r w:rsidR="00816B85" w:rsidRPr="006A53A3">
        <w:rPr>
          <w:rFonts w:ascii="Gill Sans MT" w:eastAsia="Times New Roman" w:hAnsi="Gill Sans MT" w:cs="Times New Roman"/>
          <w:szCs w:val="24"/>
          <w:lang w:val="en-GB" w:eastAsia="en-GB"/>
        </w:rPr>
        <w:t xml:space="preserve">offers a variety of services and facilities, including </w:t>
      </w:r>
      <w:r>
        <w:rPr>
          <w:rFonts w:ascii="Gill Sans MT" w:eastAsia="Times New Roman" w:hAnsi="Gill Sans MT" w:cs="Times New Roman"/>
          <w:szCs w:val="24"/>
          <w:lang w:val="en-GB" w:eastAsia="en-GB"/>
        </w:rPr>
        <w:t>a</w:t>
      </w:r>
      <w:r w:rsidR="00816B85" w:rsidRPr="006A53A3">
        <w:rPr>
          <w:rFonts w:ascii="Gill Sans MT" w:eastAsia="Times New Roman" w:hAnsi="Gill Sans MT" w:cs="Times New Roman"/>
          <w:szCs w:val="24"/>
          <w:lang w:val="en-GB" w:eastAsia="en-GB"/>
        </w:rPr>
        <w:t xml:space="preserve"> </w:t>
      </w:r>
      <w:r w:rsidR="00816B85" w:rsidRPr="006A53A3">
        <w:rPr>
          <w:rFonts w:ascii="Gill Sans MT" w:eastAsia="Times New Roman" w:hAnsi="Gill Sans MT" w:cs="Times New Roman"/>
          <w:i/>
          <w:szCs w:val="24"/>
          <w:lang w:val="en-GB" w:eastAsia="en-GB"/>
        </w:rPr>
        <w:t>Geriatric Assessment Unit (UVG),</w:t>
      </w:r>
      <w:r w:rsidR="00816B85" w:rsidRPr="006A53A3">
        <w:rPr>
          <w:rFonts w:ascii="Gill Sans MT" w:eastAsia="Times New Roman" w:hAnsi="Gill Sans MT" w:cs="Times New Roman"/>
          <w:szCs w:val="24"/>
          <w:lang w:val="en-GB" w:eastAsia="en-GB"/>
        </w:rPr>
        <w:t xml:space="preserve"> which aims to address each </w:t>
      </w:r>
      <w:r w:rsidR="000E5C6D">
        <w:rPr>
          <w:rFonts w:ascii="Gill Sans MT" w:eastAsia="Times New Roman" w:hAnsi="Gill Sans MT" w:cs="Times New Roman"/>
          <w:szCs w:val="24"/>
          <w:lang w:val="en-GB" w:eastAsia="en-GB"/>
        </w:rPr>
        <w:t>older</w:t>
      </w:r>
      <w:r w:rsidR="000E5C6D" w:rsidRPr="006A53A3">
        <w:rPr>
          <w:rFonts w:ascii="Gill Sans MT" w:eastAsia="Times New Roman" w:hAnsi="Gill Sans MT" w:cs="Times New Roman"/>
          <w:szCs w:val="24"/>
          <w:lang w:val="en-GB" w:eastAsia="en-GB"/>
        </w:rPr>
        <w:t xml:space="preserve"> </w:t>
      </w:r>
      <w:r w:rsidR="000E5C6D">
        <w:rPr>
          <w:rFonts w:ascii="Gill Sans MT" w:eastAsia="Times New Roman" w:hAnsi="Gill Sans MT" w:cs="Times New Roman"/>
          <w:szCs w:val="24"/>
          <w:lang w:val="en-GB" w:eastAsia="en-GB"/>
        </w:rPr>
        <w:t>person’s</w:t>
      </w:r>
      <w:r w:rsidR="000E5C6D" w:rsidRPr="006A53A3">
        <w:rPr>
          <w:rFonts w:ascii="Gill Sans MT" w:eastAsia="Times New Roman" w:hAnsi="Gill Sans MT" w:cs="Times New Roman"/>
          <w:szCs w:val="24"/>
          <w:lang w:val="en-GB" w:eastAsia="en-GB"/>
        </w:rPr>
        <w:t xml:space="preserve"> </w:t>
      </w:r>
      <w:r w:rsidR="000E5C6D">
        <w:rPr>
          <w:rFonts w:ascii="Gill Sans MT" w:eastAsia="Times New Roman" w:hAnsi="Gill Sans MT" w:cs="Times New Roman"/>
          <w:szCs w:val="24"/>
          <w:lang w:val="en-GB" w:eastAsia="en-GB"/>
        </w:rPr>
        <w:t>challenges</w:t>
      </w:r>
      <w:r w:rsidR="000E5C6D" w:rsidRPr="006A53A3">
        <w:rPr>
          <w:rFonts w:ascii="Gill Sans MT" w:eastAsia="Times New Roman" w:hAnsi="Gill Sans MT" w:cs="Times New Roman"/>
          <w:szCs w:val="24"/>
          <w:lang w:val="en-GB" w:eastAsia="en-GB"/>
        </w:rPr>
        <w:t xml:space="preserve"> </w:t>
      </w:r>
      <w:r w:rsidR="00816B85" w:rsidRPr="006A53A3">
        <w:rPr>
          <w:rFonts w:ascii="Gill Sans MT" w:eastAsia="Times New Roman" w:hAnsi="Gill Sans MT" w:cs="Times New Roman"/>
          <w:szCs w:val="24"/>
          <w:lang w:val="en-GB" w:eastAsia="en-GB"/>
        </w:rPr>
        <w:t>in order to maintain physical, mental and social individual aspects</w:t>
      </w:r>
      <w:r>
        <w:rPr>
          <w:rFonts w:ascii="Gill Sans MT" w:eastAsia="Times New Roman" w:hAnsi="Gill Sans MT" w:cs="Times New Roman"/>
          <w:szCs w:val="24"/>
          <w:lang w:val="en-GB" w:eastAsia="en-GB"/>
        </w:rPr>
        <w:t>.</w:t>
      </w:r>
      <w:r w:rsidR="00816B85" w:rsidRPr="006A53A3">
        <w:rPr>
          <w:rFonts w:ascii="Gill Sans MT" w:eastAsia="Times New Roman" w:hAnsi="Gill Sans MT" w:cs="Times New Roman"/>
          <w:szCs w:val="24"/>
          <w:lang w:val="en-GB" w:eastAsia="en-GB"/>
        </w:rPr>
        <w:t xml:space="preserve"> </w:t>
      </w:r>
      <w:r w:rsidR="000E5C6D">
        <w:rPr>
          <w:rFonts w:ascii="Gill Sans MT" w:eastAsia="Times New Roman" w:hAnsi="Gill Sans MT" w:cs="Times New Roman"/>
          <w:szCs w:val="24"/>
          <w:lang w:val="en-GB" w:eastAsia="en-GB"/>
        </w:rPr>
        <w:t>T</w:t>
      </w:r>
      <w:r w:rsidR="005A0A50" w:rsidRPr="006A53A3">
        <w:rPr>
          <w:rFonts w:ascii="Gill Sans MT" w:eastAsia="Times New Roman" w:hAnsi="Gill Sans MT" w:cs="Times New Roman"/>
          <w:szCs w:val="24"/>
          <w:lang w:val="en-GB" w:eastAsia="en-GB"/>
        </w:rPr>
        <w:t xml:space="preserve">te </w:t>
      </w:r>
      <w:r w:rsidR="005A0A50" w:rsidRPr="006A53A3">
        <w:rPr>
          <w:rFonts w:ascii="Gill Sans MT" w:eastAsia="Times New Roman" w:hAnsi="Gill Sans MT" w:cs="Times New Roman"/>
          <w:i/>
          <w:szCs w:val="24"/>
          <w:lang w:val="en-GB" w:eastAsia="en-GB"/>
        </w:rPr>
        <w:t>Day time centre (CDI)</w:t>
      </w:r>
      <w:r w:rsidR="005A0A50" w:rsidRPr="006A53A3">
        <w:rPr>
          <w:rFonts w:ascii="Gill Sans MT" w:eastAsia="Times New Roman" w:hAnsi="Gill Sans MT" w:cs="Times New Roman"/>
          <w:szCs w:val="24"/>
          <w:lang w:val="en-GB" w:eastAsia="en-GB"/>
        </w:rPr>
        <w:t xml:space="preserve"> is a support service to the family that has as </w:t>
      </w:r>
      <w:r w:rsidR="000E5C6D">
        <w:rPr>
          <w:rFonts w:ascii="Gill Sans MT" w:eastAsia="Times New Roman" w:hAnsi="Gill Sans MT" w:cs="Times New Roman"/>
          <w:szCs w:val="24"/>
          <w:lang w:val="en-GB" w:eastAsia="en-GB"/>
        </w:rPr>
        <w:t xml:space="preserve">its </w:t>
      </w:r>
      <w:r w:rsidR="005A0A50" w:rsidRPr="006A53A3">
        <w:rPr>
          <w:rFonts w:ascii="Gill Sans MT" w:eastAsia="Times New Roman" w:hAnsi="Gill Sans MT" w:cs="Times New Roman"/>
          <w:szCs w:val="24"/>
          <w:lang w:val="en-GB" w:eastAsia="en-GB"/>
        </w:rPr>
        <w:t xml:space="preserve">main objective the maintenance of the </w:t>
      </w:r>
      <w:r w:rsidR="000E5C6D">
        <w:rPr>
          <w:rFonts w:ascii="Gill Sans MT" w:eastAsia="Times New Roman" w:hAnsi="Gill Sans MT" w:cs="Times New Roman"/>
          <w:szCs w:val="24"/>
          <w:lang w:val="en-GB" w:eastAsia="en-GB"/>
        </w:rPr>
        <w:t>older people in</w:t>
      </w:r>
      <w:r w:rsidR="005A0A50" w:rsidRPr="006A53A3">
        <w:rPr>
          <w:rFonts w:ascii="Gill Sans MT" w:eastAsia="Times New Roman" w:hAnsi="Gill Sans MT" w:cs="Times New Roman"/>
          <w:szCs w:val="24"/>
          <w:lang w:val="en-GB" w:eastAsia="en-GB"/>
        </w:rPr>
        <w:t xml:space="preserve"> their own home for as long as possible, providing a range of services and social-day-care interventions and the </w:t>
      </w:r>
      <w:r w:rsidR="005A0A50" w:rsidRPr="006A53A3">
        <w:rPr>
          <w:rFonts w:ascii="Gill Sans MT" w:eastAsia="Times New Roman" w:hAnsi="Gill Sans MT" w:cs="Times New Roman"/>
          <w:i/>
          <w:szCs w:val="24"/>
          <w:lang w:val="en-GB" w:eastAsia="en-GB"/>
        </w:rPr>
        <w:t>mini apartments</w:t>
      </w:r>
      <w:r w:rsidR="005A0A50" w:rsidRPr="006A53A3">
        <w:rPr>
          <w:rFonts w:ascii="Gill Sans MT" w:eastAsia="Times New Roman" w:hAnsi="Gill Sans MT" w:cs="Times New Roman"/>
          <w:szCs w:val="24"/>
          <w:lang w:val="en-GB" w:eastAsia="en-GB"/>
        </w:rPr>
        <w:t xml:space="preserve"> that are designed for the elderly, singles or couples, who </w:t>
      </w:r>
      <w:r w:rsidR="005A0A50" w:rsidRPr="006A53A3">
        <w:rPr>
          <w:rFonts w:ascii="Gill Sans MT" w:eastAsia="Times New Roman" w:hAnsi="Gill Sans MT" w:cs="Times New Roman"/>
          <w:szCs w:val="24"/>
          <w:lang w:val="en-GB" w:eastAsia="en-GB"/>
        </w:rPr>
        <w:lastRenderedPageBreak/>
        <w:t>are still autonomous but need a controlled and protected environment</w:t>
      </w:r>
      <w:r w:rsidR="00A832B3" w:rsidRPr="006A53A3">
        <w:rPr>
          <w:rFonts w:ascii="Gill Sans MT" w:eastAsia="Times New Roman" w:hAnsi="Gill Sans MT" w:cs="Times New Roman"/>
          <w:szCs w:val="24"/>
          <w:lang w:val="en-GB" w:eastAsia="en-GB"/>
        </w:rPr>
        <w:t>.</w:t>
      </w:r>
      <w:r w:rsidR="000E5C6D" w:rsidRPr="000E5C6D">
        <w:rPr>
          <w:rFonts w:ascii="Gill Sans MT" w:hAnsi="Gill Sans MT" w:cs="Arial"/>
          <w:lang w:val="en-GB"/>
        </w:rPr>
        <w:t xml:space="preserve"> </w:t>
      </w:r>
      <w:r w:rsidR="000E5C6D">
        <w:rPr>
          <w:rFonts w:ascii="Gill Sans MT" w:hAnsi="Gill Sans MT" w:cs="Arial"/>
          <w:lang w:val="en-GB"/>
        </w:rPr>
        <w:t xml:space="preserve">Support should be ensured for both </w:t>
      </w:r>
      <w:r w:rsidR="000E5C6D" w:rsidRPr="00203E10">
        <w:rPr>
          <w:rFonts w:ascii="Gill Sans MT" w:hAnsi="Gill Sans MT" w:cs="Arial"/>
          <w:b/>
          <w:lang w:val="en-GB"/>
        </w:rPr>
        <w:t>informal and formal care</w:t>
      </w:r>
      <w:r w:rsidR="000E5C6D">
        <w:rPr>
          <w:rFonts w:ascii="Gill Sans MT" w:hAnsi="Gill Sans MT" w:cs="Arial"/>
          <w:lang w:val="en-GB"/>
        </w:rPr>
        <w:t xml:space="preserve">, and mixed and flexible services. </w:t>
      </w:r>
    </w:p>
    <w:p w14:paraId="5F4CC7F0" w14:textId="09027851" w:rsidR="0002578C" w:rsidRDefault="000E5C6D" w:rsidP="0002578C">
      <w:pPr>
        <w:spacing w:before="100" w:beforeAutospacing="1" w:after="100" w:afterAutospacing="1"/>
        <w:jc w:val="both"/>
        <w:rPr>
          <w:rFonts w:ascii="Gill Sans MT" w:eastAsia="Times New Roman" w:hAnsi="Gill Sans MT" w:cs="Times New Roman"/>
          <w:lang w:val="en-GB" w:eastAsia="en-GB"/>
        </w:rPr>
      </w:pPr>
      <w:r w:rsidRPr="002865FE">
        <w:rPr>
          <w:rFonts w:ascii="Gill Sans MT" w:eastAsia="Times New Roman" w:hAnsi="Gill Sans MT" w:cs="Times New Roman"/>
          <w:szCs w:val="24"/>
          <w:lang w:val="en-GB" w:eastAsia="en-GB"/>
        </w:rPr>
        <w:t xml:space="preserve">The personal perception of being able to carry out daily activities and living independently plays a crucial role in whether the person needs help (SWG, 2013). Using </w:t>
      </w:r>
      <w:r w:rsidRPr="0002578C">
        <w:rPr>
          <w:rFonts w:ascii="Gill Sans MT" w:eastAsia="Times New Roman" w:hAnsi="Gill Sans MT" w:cs="Times New Roman"/>
          <w:b/>
          <w:szCs w:val="24"/>
          <w:lang w:val="en-GB" w:eastAsia="en-GB"/>
        </w:rPr>
        <w:t>an older-person-centred approach</w:t>
      </w:r>
      <w:r w:rsidRPr="002865FE">
        <w:rPr>
          <w:rFonts w:ascii="Gill Sans MT" w:eastAsia="Times New Roman" w:hAnsi="Gill Sans MT" w:cs="Times New Roman"/>
          <w:szCs w:val="24"/>
          <w:lang w:val="en-GB" w:eastAsia="en-GB"/>
        </w:rPr>
        <w:t>, people aged 65+ should be considered individuals with a great deal of experience, with their own needs and also preferences (</w:t>
      </w:r>
      <w:r w:rsidRPr="002865FE">
        <w:rPr>
          <w:rFonts w:ascii="Gill Sans MT" w:eastAsia="Times New Roman" w:hAnsi="Gill Sans MT" w:cs="Times New Roman"/>
          <w:lang w:val="en-GB" w:eastAsia="en-GB"/>
        </w:rPr>
        <w:t>World Health Organisation</w:t>
      </w:r>
      <w:r w:rsidRPr="002865FE">
        <w:rPr>
          <w:rFonts w:ascii="Gill Sans MT" w:eastAsia="Times New Roman" w:hAnsi="Gill Sans MT" w:cs="Times New Roman"/>
          <w:szCs w:val="24"/>
          <w:lang w:val="en-GB" w:eastAsia="en-GB"/>
        </w:rPr>
        <w:t>, 2015)</w:t>
      </w:r>
      <w:r w:rsidR="005545CE">
        <w:rPr>
          <w:rFonts w:ascii="Gill Sans MT" w:eastAsia="Times New Roman" w:hAnsi="Gill Sans MT" w:cs="Times New Roman"/>
          <w:szCs w:val="24"/>
          <w:lang w:val="en-GB" w:eastAsia="en-GB"/>
        </w:rPr>
        <w:t xml:space="preserve"> who should be able to </w:t>
      </w:r>
      <w:r w:rsidR="005545CE">
        <w:rPr>
          <w:rFonts w:ascii="Gill Sans MT" w:hAnsi="Gill Sans MT" w:cs="Arial"/>
          <w:lang w:val="en-GB"/>
        </w:rPr>
        <w:t>choose residential or home care</w:t>
      </w:r>
      <w:r w:rsidRPr="002865FE">
        <w:rPr>
          <w:rFonts w:ascii="Gill Sans MT" w:eastAsia="Times New Roman" w:hAnsi="Gill Sans MT" w:cs="Times New Roman"/>
          <w:szCs w:val="24"/>
          <w:lang w:val="en-GB" w:eastAsia="en-GB"/>
        </w:rPr>
        <w:t xml:space="preserve">. </w:t>
      </w:r>
      <w:r w:rsidR="0002578C">
        <w:rPr>
          <w:rFonts w:ascii="Gill Sans MT" w:eastAsia="Times New Roman" w:hAnsi="Gill Sans MT" w:cs="Times New Roman"/>
          <w:lang w:val="en-GB" w:eastAsia="en-GB"/>
        </w:rPr>
        <w:t xml:space="preserve">Older people with disabilities can present complex needs and therefore there must be </w:t>
      </w:r>
      <w:r w:rsidR="0002578C">
        <w:rPr>
          <w:rFonts w:ascii="Gill Sans MT" w:eastAsia="Times New Roman" w:hAnsi="Gill Sans MT" w:cs="Times New Roman"/>
          <w:b/>
          <w:lang w:val="en-GB" w:eastAsia="en-GB"/>
        </w:rPr>
        <w:t>t</w:t>
      </w:r>
      <w:r w:rsidR="0002578C" w:rsidRPr="0002578C">
        <w:rPr>
          <w:rFonts w:ascii="Gill Sans MT" w:eastAsia="Times New Roman" w:hAnsi="Gill Sans MT" w:cs="Times New Roman"/>
          <w:b/>
          <w:szCs w:val="24"/>
          <w:lang w:val="en-GB" w:eastAsia="en-GB"/>
        </w:rPr>
        <w:t xml:space="preserve">raining of staff </w:t>
      </w:r>
      <w:r w:rsidR="0002578C" w:rsidRPr="0002578C">
        <w:rPr>
          <w:rFonts w:ascii="Gill Sans MT" w:eastAsia="Times New Roman" w:hAnsi="Gill Sans MT" w:cs="Times New Roman"/>
          <w:szCs w:val="24"/>
          <w:lang w:val="en-GB" w:eastAsia="en-GB"/>
        </w:rPr>
        <w:t>providing long-term care to be able to support different disabilities, particularly intellectual disabilities and people with co-morbidity.</w:t>
      </w:r>
    </w:p>
    <w:p w14:paraId="13ACBCBF" w14:textId="7AD821E7" w:rsidR="0002578C" w:rsidRPr="002865FE" w:rsidRDefault="000E5C6D" w:rsidP="000E5C6D">
      <w:pPr>
        <w:spacing w:before="100" w:beforeAutospacing="1" w:after="100" w:afterAutospacing="1"/>
        <w:jc w:val="both"/>
        <w:rPr>
          <w:rFonts w:ascii="Gill Sans MT" w:hAnsi="Gill Sans MT" w:cs="Arial"/>
          <w:lang w:val="en-GB"/>
        </w:rPr>
      </w:pPr>
      <w:r w:rsidRPr="006A53A3">
        <w:rPr>
          <w:rFonts w:ascii="Gill Sans MT" w:eastAsia="Times New Roman" w:hAnsi="Gill Sans MT" w:cs="Times New Roman"/>
          <w:szCs w:val="24"/>
          <w:lang w:val="en-GB" w:eastAsia="en-GB"/>
        </w:rPr>
        <w:t xml:space="preserve">In case residential care is necessary, it is important to carefully assess the needs and expectations of older people with disabilities to change the services accordingly and enable residential structures to provide integrated responses to the user’s needs. </w:t>
      </w:r>
      <w:r w:rsidRPr="002865FE">
        <w:rPr>
          <w:rFonts w:ascii="Gill Sans MT" w:hAnsi="Gill Sans MT" w:cs="Arial"/>
          <w:b/>
          <w:lang w:val="en-GB"/>
        </w:rPr>
        <w:t>Coproduction as a model should be pursued and promoted</w:t>
      </w:r>
      <w:r w:rsidRPr="002865FE">
        <w:rPr>
          <w:rFonts w:ascii="Gill Sans MT" w:hAnsi="Gill Sans MT" w:cs="Arial"/>
          <w:lang w:val="en-GB"/>
        </w:rPr>
        <w:t>, ensuring service users, as experts of their own experience, can co-create services and policy.</w:t>
      </w:r>
    </w:p>
    <w:p w14:paraId="5F0396C5" w14:textId="3FFEAF18" w:rsidR="00A832B3" w:rsidRPr="006A53A3" w:rsidRDefault="00421A85" w:rsidP="000E6F7A">
      <w:pPr>
        <w:tabs>
          <w:tab w:val="left" w:pos="0"/>
          <w:tab w:val="left" w:pos="450"/>
        </w:tabs>
        <w:jc w:val="both"/>
        <w:rPr>
          <w:rFonts w:ascii="Gill Sans MT" w:eastAsia="Times New Roman" w:hAnsi="Gill Sans MT" w:cs="Times New Roman"/>
          <w:szCs w:val="24"/>
          <w:lang w:val="en-GB" w:eastAsia="en-GB"/>
        </w:rPr>
      </w:pPr>
      <w:r w:rsidRPr="000E6F7A">
        <w:rPr>
          <w:rFonts w:ascii="Gill Sans MT" w:eastAsia="Times New Roman" w:hAnsi="Gill Sans MT" w:cs="Times New Roman"/>
          <w:szCs w:val="24"/>
          <w:lang w:val="en-GB" w:eastAsia="en-GB"/>
        </w:rPr>
        <w:t>One EU report states that t</w:t>
      </w:r>
      <w:r w:rsidR="00F53046" w:rsidRPr="000E6F7A">
        <w:rPr>
          <w:rFonts w:ascii="Gill Sans MT" w:eastAsia="Times New Roman" w:hAnsi="Gill Sans MT" w:cs="Times New Roman"/>
          <w:szCs w:val="24"/>
          <w:lang w:val="en-GB" w:eastAsia="en-GB"/>
        </w:rPr>
        <w:t>echnological innovation, to improve the quality of long-term care and to raise the productivity of those who provide it</w:t>
      </w:r>
      <w:r w:rsidR="005545CE">
        <w:rPr>
          <w:rFonts w:ascii="Gill Sans MT" w:eastAsia="Times New Roman" w:hAnsi="Gill Sans MT" w:cs="Times New Roman"/>
          <w:szCs w:val="24"/>
          <w:lang w:val="en-GB" w:eastAsia="en-GB"/>
        </w:rPr>
        <w:t>,</w:t>
      </w:r>
      <w:r w:rsidR="00F53046" w:rsidRPr="000E6F7A">
        <w:rPr>
          <w:rFonts w:ascii="Gill Sans MT" w:eastAsia="Times New Roman" w:hAnsi="Gill Sans MT" w:cs="Times New Roman"/>
          <w:szCs w:val="24"/>
          <w:lang w:val="en-GB" w:eastAsia="en-GB"/>
        </w:rPr>
        <w:t xml:space="preserve"> will play an important role </w:t>
      </w:r>
      <w:r w:rsidR="005545CE">
        <w:rPr>
          <w:rFonts w:ascii="Gill Sans MT" w:eastAsia="Times New Roman" w:hAnsi="Gill Sans MT" w:cs="Times New Roman"/>
          <w:szCs w:val="24"/>
          <w:lang w:val="en-GB" w:eastAsia="en-GB"/>
        </w:rPr>
        <w:t>in</w:t>
      </w:r>
      <w:r w:rsidR="005545CE" w:rsidRPr="000E6F7A">
        <w:rPr>
          <w:rFonts w:ascii="Gill Sans MT" w:eastAsia="Times New Roman" w:hAnsi="Gill Sans MT" w:cs="Times New Roman"/>
          <w:szCs w:val="24"/>
          <w:lang w:val="en-GB" w:eastAsia="en-GB"/>
        </w:rPr>
        <w:t xml:space="preserve"> </w:t>
      </w:r>
      <w:r w:rsidR="00F53046" w:rsidRPr="000E6F7A">
        <w:rPr>
          <w:rFonts w:ascii="Gill Sans MT" w:eastAsia="Times New Roman" w:hAnsi="Gill Sans MT" w:cs="Times New Roman"/>
          <w:szCs w:val="24"/>
          <w:lang w:val="en-GB" w:eastAsia="en-GB"/>
        </w:rPr>
        <w:t xml:space="preserve">meeting the multiple challenges which long-term care now faces across the EU </w:t>
      </w:r>
      <w:r w:rsidR="00F53046" w:rsidRPr="000E6F7A">
        <w:rPr>
          <w:rFonts w:ascii="Gill Sans MT" w:eastAsia="Times New Roman" w:hAnsi="Gill Sans MT" w:cs="Times New Roman"/>
          <w:lang w:val="en-GB" w:eastAsia="en-GB"/>
        </w:rPr>
        <w:t xml:space="preserve">(Social Protection Committee and the European Commission, 2014). </w:t>
      </w:r>
    </w:p>
    <w:p w14:paraId="5C547D5E" w14:textId="28901213" w:rsidR="006405BE" w:rsidRDefault="001E4185" w:rsidP="005545CE">
      <w:pPr>
        <w:spacing w:before="100" w:beforeAutospacing="1" w:after="100" w:afterAutospacing="1"/>
        <w:jc w:val="both"/>
        <w:rPr>
          <w:rFonts w:ascii="Gill Sans MT" w:eastAsia="Times New Roman" w:hAnsi="Gill Sans MT" w:cs="Times New Roman"/>
          <w:szCs w:val="24"/>
          <w:lang w:val="en-GB" w:eastAsia="en-GB"/>
        </w:rPr>
      </w:pPr>
      <w:r w:rsidRPr="006A53A3">
        <w:rPr>
          <w:rFonts w:ascii="Gill Sans MT" w:eastAsia="Times New Roman" w:hAnsi="Gill Sans MT" w:cs="Times New Roman"/>
          <w:lang w:val="en-GB" w:eastAsia="en-GB"/>
        </w:rPr>
        <w:t>On the other hand, innovative organisational approaches and technical solutions could achieve a more efficient use of resources, skills and technology, improve the health and quality of life of older people and caregivers, delay disability, slow the progression of the disease, avoid unnecessary hospitalization and institutional care and increase the sustainability of health and care systems (Social Protection Committee and t</w:t>
      </w:r>
      <w:r w:rsidR="006405BE">
        <w:rPr>
          <w:rFonts w:ascii="Gill Sans MT" w:eastAsia="Times New Roman" w:hAnsi="Gill Sans MT" w:cs="Times New Roman"/>
          <w:lang w:val="en-GB" w:eastAsia="en-GB"/>
        </w:rPr>
        <w:t xml:space="preserve">he European Commission, 2014). </w:t>
      </w:r>
      <w:r w:rsidR="00510E6A">
        <w:rPr>
          <w:rFonts w:ascii="Gill Sans MT" w:eastAsia="Times New Roman" w:hAnsi="Gill Sans MT" w:cs="Times New Roman"/>
          <w:lang w:val="en-GB" w:eastAsia="en-GB"/>
        </w:rPr>
        <w:t xml:space="preserve">EPR member, </w:t>
      </w:r>
      <w:r w:rsidR="00A832B3" w:rsidRPr="006A53A3">
        <w:rPr>
          <w:rFonts w:ascii="Gill Sans MT" w:eastAsia="Times New Roman" w:hAnsi="Gill Sans MT" w:cs="Times New Roman"/>
          <w:szCs w:val="24"/>
          <w:lang w:val="en-GB" w:eastAsia="en-GB"/>
        </w:rPr>
        <w:t>Marie Homes</w:t>
      </w:r>
      <w:r w:rsidR="00510E6A">
        <w:rPr>
          <w:rFonts w:ascii="Gill Sans MT" w:eastAsia="Times New Roman" w:hAnsi="Gill Sans MT" w:cs="Times New Roman"/>
          <w:szCs w:val="24"/>
          <w:lang w:val="en-GB" w:eastAsia="en-GB"/>
        </w:rPr>
        <w:t>,</w:t>
      </w:r>
      <w:r w:rsidR="00A832B3" w:rsidRPr="006A53A3">
        <w:rPr>
          <w:rFonts w:ascii="Gill Sans MT" w:eastAsia="Times New Roman" w:hAnsi="Gill Sans MT" w:cs="Times New Roman"/>
          <w:szCs w:val="24"/>
          <w:lang w:val="en-GB" w:eastAsia="en-GB"/>
        </w:rPr>
        <w:t xml:space="preserve"> stressed the importance of a wider use of assistive technologies solutions to better meet the need of the elderly population. </w:t>
      </w:r>
      <w:r w:rsidR="005545CE" w:rsidRPr="000E6F7A">
        <w:rPr>
          <w:rFonts w:ascii="Gill Sans MT" w:eastAsia="Times New Roman" w:hAnsi="Gill Sans MT" w:cs="Times New Roman"/>
          <w:szCs w:val="24"/>
          <w:lang w:val="en-GB" w:eastAsia="en-GB"/>
        </w:rPr>
        <w:t xml:space="preserve">A more effective integration of health and social care and the much </w:t>
      </w:r>
      <w:r w:rsidR="005545CE" w:rsidRPr="004970B9">
        <w:rPr>
          <w:rFonts w:ascii="Gill Sans MT" w:eastAsia="Times New Roman" w:hAnsi="Gill Sans MT" w:cs="Times New Roman"/>
          <w:b/>
          <w:szCs w:val="24"/>
          <w:lang w:val="en-GB" w:eastAsia="en-GB"/>
        </w:rPr>
        <w:t>greater use of cost-effective</w:t>
      </w:r>
      <w:r w:rsidR="005545CE">
        <w:rPr>
          <w:rFonts w:ascii="Gill Sans MT" w:eastAsia="Times New Roman" w:hAnsi="Gill Sans MT" w:cs="Times New Roman"/>
          <w:b/>
          <w:szCs w:val="24"/>
          <w:lang w:val="en-GB" w:eastAsia="en-GB"/>
        </w:rPr>
        <w:t>, affordable</w:t>
      </w:r>
      <w:r w:rsidR="005545CE" w:rsidRPr="004970B9">
        <w:rPr>
          <w:rFonts w:ascii="Gill Sans MT" w:eastAsia="Times New Roman" w:hAnsi="Gill Sans MT" w:cs="Times New Roman"/>
          <w:b/>
          <w:szCs w:val="24"/>
          <w:lang w:val="en-GB" w:eastAsia="en-GB"/>
        </w:rPr>
        <w:t xml:space="preserve"> technology</w:t>
      </w:r>
      <w:r w:rsidR="005545CE">
        <w:rPr>
          <w:rFonts w:ascii="Gill Sans MT" w:eastAsia="Times New Roman" w:hAnsi="Gill Sans MT" w:cs="Times New Roman"/>
          <w:b/>
          <w:szCs w:val="24"/>
          <w:lang w:val="en-GB" w:eastAsia="en-GB"/>
        </w:rPr>
        <w:t xml:space="preserve"> is important, but</w:t>
      </w:r>
      <w:r w:rsidR="005545CE" w:rsidRPr="004970B9">
        <w:rPr>
          <w:rFonts w:ascii="Gill Sans MT" w:eastAsia="Times New Roman" w:hAnsi="Gill Sans MT" w:cs="Times New Roman"/>
          <w:b/>
          <w:szCs w:val="24"/>
          <w:lang w:val="en-GB" w:eastAsia="en-GB"/>
        </w:rPr>
        <w:t xml:space="preserve"> may also require major additional training and up</w:t>
      </w:r>
      <w:r w:rsidR="005545CE">
        <w:rPr>
          <w:rFonts w:ascii="Gill Sans MT" w:eastAsia="Times New Roman" w:hAnsi="Gill Sans MT" w:cs="Times New Roman"/>
          <w:b/>
          <w:szCs w:val="24"/>
          <w:lang w:val="en-GB" w:eastAsia="en-GB"/>
        </w:rPr>
        <w:t>skilling</w:t>
      </w:r>
      <w:r w:rsidR="005545CE" w:rsidRPr="004970B9">
        <w:rPr>
          <w:rFonts w:ascii="Gill Sans MT" w:eastAsia="Times New Roman" w:hAnsi="Gill Sans MT" w:cs="Times New Roman"/>
          <w:b/>
          <w:szCs w:val="24"/>
          <w:lang w:val="en-GB" w:eastAsia="en-GB"/>
        </w:rPr>
        <w:t xml:space="preserve"> of staff</w:t>
      </w:r>
      <w:r w:rsidR="005545CE" w:rsidRPr="000E6F7A">
        <w:rPr>
          <w:rFonts w:ascii="Gill Sans MT" w:eastAsia="Times New Roman" w:hAnsi="Gill Sans MT" w:cs="Times New Roman"/>
          <w:szCs w:val="24"/>
          <w:lang w:val="en-GB" w:eastAsia="en-GB"/>
        </w:rPr>
        <w:t>.</w:t>
      </w:r>
    </w:p>
    <w:p w14:paraId="5393DD7B" w14:textId="52E20873" w:rsidR="00AE62D0" w:rsidRPr="00FC5FAE" w:rsidRDefault="00AE62D0" w:rsidP="00AE62D0">
      <w:pPr>
        <w:pStyle w:val="Heading2"/>
        <w:rPr>
          <w:rFonts w:eastAsia="Times New Roman"/>
          <w:lang w:val="en-GB" w:eastAsia="en-GB"/>
        </w:rPr>
      </w:pPr>
      <w:bookmarkStart w:id="9" w:name="_Toc511638358"/>
      <w:r w:rsidRPr="00FC5FAE">
        <w:rPr>
          <w:rFonts w:eastAsia="Times New Roman"/>
          <w:lang w:val="en-GB" w:eastAsia="en-GB"/>
        </w:rPr>
        <w:t>Healthy ageing</w:t>
      </w:r>
      <w:bookmarkEnd w:id="9"/>
      <w:r w:rsidRPr="00FC5FAE">
        <w:rPr>
          <w:rFonts w:eastAsia="Times New Roman"/>
          <w:lang w:val="en-GB" w:eastAsia="en-GB"/>
        </w:rPr>
        <w:t xml:space="preserve"> </w:t>
      </w:r>
    </w:p>
    <w:p w14:paraId="6AA48F46" w14:textId="77777777" w:rsidR="00AE62D0" w:rsidRPr="006A53A3" w:rsidRDefault="00AE62D0" w:rsidP="00AE62D0">
      <w:pPr>
        <w:spacing w:before="100" w:beforeAutospacing="1" w:after="100" w:afterAutospacing="1"/>
        <w:jc w:val="both"/>
        <w:rPr>
          <w:rFonts w:ascii="Gill Sans MT" w:eastAsia="Times New Roman" w:hAnsi="Gill Sans MT" w:cs="Times New Roman"/>
          <w:szCs w:val="24"/>
          <w:lang w:val="en-GB" w:eastAsia="en-GB"/>
        </w:rPr>
      </w:pPr>
      <w:r w:rsidRPr="006A53A3">
        <w:rPr>
          <w:rFonts w:ascii="Gill Sans MT" w:eastAsia="Times New Roman" w:hAnsi="Gill Sans MT" w:cs="Times New Roman"/>
          <w:lang w:val="en-GB" w:eastAsia="en-GB"/>
        </w:rPr>
        <w:t xml:space="preserve">The WHO argues that the combination of medical and other LTC services should aim to promote a </w:t>
      </w:r>
      <w:r w:rsidRPr="006A53A3">
        <w:rPr>
          <w:rFonts w:ascii="Gill Sans MT" w:eastAsia="Times New Roman" w:hAnsi="Gill Sans MT" w:cs="Times New Roman"/>
          <w:i/>
          <w:lang w:val="en-GB" w:eastAsia="en-GB"/>
        </w:rPr>
        <w:t>healthy ageing</w:t>
      </w:r>
      <w:r w:rsidRPr="006A53A3">
        <w:rPr>
          <w:rFonts w:ascii="Gill Sans MT" w:eastAsia="Times New Roman" w:hAnsi="Gill Sans MT" w:cs="Times New Roman"/>
          <w:lang w:val="en-GB" w:eastAsia="en-GB"/>
        </w:rPr>
        <w:t xml:space="preserve"> approach defined as “</w:t>
      </w:r>
      <w:r w:rsidRPr="006A53A3">
        <w:rPr>
          <w:rFonts w:ascii="Gill Sans MT" w:eastAsia="Times New Roman" w:hAnsi="Gill Sans MT" w:cs="Times New Roman"/>
          <w:i/>
          <w:lang w:val="en-GB" w:eastAsia="en-GB"/>
        </w:rPr>
        <w:t>the process of developing and maintaining the functional ability that enables well-being in older age</w:t>
      </w:r>
      <w:r w:rsidRPr="006A53A3">
        <w:rPr>
          <w:rFonts w:ascii="Gill Sans MT" w:eastAsia="Times New Roman" w:hAnsi="Gill Sans MT" w:cs="Times New Roman"/>
          <w:lang w:val="en-GB" w:eastAsia="en-GB"/>
        </w:rPr>
        <w:t xml:space="preserve">” (World Health Organisation, 2015). </w:t>
      </w:r>
      <w:r w:rsidRPr="006A53A3">
        <w:rPr>
          <w:rFonts w:ascii="Gill Sans MT" w:eastAsia="Times New Roman" w:hAnsi="Gill Sans MT" w:cs="Times New Roman"/>
          <w:szCs w:val="24"/>
          <w:lang w:val="en-GB" w:eastAsia="en-GB"/>
        </w:rPr>
        <w:t xml:space="preserve">Lafortune &amp; Balesta (2007) point out that by improving the health and functional status would enable elderly people to live independently also in later stages of their life and therefore relying less or later on LTC services to perform daily activities.  </w:t>
      </w:r>
    </w:p>
    <w:p w14:paraId="4619573B" w14:textId="3A121B06" w:rsidR="00AE62D0" w:rsidRPr="006405BE" w:rsidRDefault="00AE62D0" w:rsidP="00AE62D0">
      <w:pPr>
        <w:spacing w:before="100" w:beforeAutospacing="1" w:after="100" w:afterAutospacing="1"/>
        <w:jc w:val="both"/>
        <w:rPr>
          <w:rFonts w:ascii="Gill Sans MT" w:eastAsia="Times New Roman" w:hAnsi="Gill Sans MT" w:cs="Times New Roman"/>
          <w:lang w:val="en-GB" w:eastAsia="en-GB"/>
        </w:rPr>
      </w:pPr>
      <w:r w:rsidRPr="006A53A3">
        <w:rPr>
          <w:rFonts w:ascii="Gill Sans MT" w:eastAsia="Times New Roman" w:hAnsi="Gill Sans MT" w:cs="Times New Roman"/>
          <w:lang w:val="en-GB" w:eastAsia="en-GB"/>
        </w:rPr>
        <w:t>A recent study calls for more research on the relationship between healthy ageing and health inequalities to inform policy-makers in finding appropriate solutions in the future, to develop comprehensive multisector and inter</w:t>
      </w:r>
      <w:r>
        <w:rPr>
          <w:rFonts w:ascii="Gill Sans MT" w:eastAsia="Times New Roman" w:hAnsi="Gill Sans MT" w:cs="Times New Roman"/>
          <w:lang w:val="en-GB" w:eastAsia="en-GB"/>
        </w:rPr>
        <w:t>-</w:t>
      </w:r>
      <w:r w:rsidRPr="006A53A3">
        <w:rPr>
          <w:rFonts w:ascii="Gill Sans MT" w:eastAsia="Times New Roman" w:hAnsi="Gill Sans MT" w:cs="Times New Roman"/>
          <w:lang w:val="en-GB" w:eastAsia="en-GB"/>
        </w:rPr>
        <w:t>sectoral approaches to support healthy ageing and in particular older adults (Sadana, R. et al., 2016). EPR members suggested that people with disabilities that have older parents</w:t>
      </w:r>
      <w:r>
        <w:rPr>
          <w:rFonts w:ascii="Gill Sans MT" w:eastAsia="Times New Roman" w:hAnsi="Gill Sans MT" w:cs="Times New Roman"/>
          <w:lang w:val="en-GB" w:eastAsia="en-GB"/>
        </w:rPr>
        <w:t xml:space="preserve"> who act as carers</w:t>
      </w:r>
      <w:r w:rsidRPr="006A53A3">
        <w:rPr>
          <w:rFonts w:ascii="Gill Sans MT" w:eastAsia="Times New Roman" w:hAnsi="Gill Sans MT" w:cs="Times New Roman"/>
          <w:lang w:val="en-GB" w:eastAsia="en-GB"/>
        </w:rPr>
        <w:t xml:space="preserve"> could </w:t>
      </w:r>
      <w:r>
        <w:rPr>
          <w:rFonts w:ascii="Gill Sans MT" w:eastAsia="Times New Roman" w:hAnsi="Gill Sans MT" w:cs="Times New Roman"/>
          <w:lang w:val="en-GB" w:eastAsia="en-GB"/>
        </w:rPr>
        <w:t>benefit</w:t>
      </w:r>
      <w:r w:rsidRPr="006A53A3">
        <w:rPr>
          <w:rFonts w:ascii="Gill Sans MT" w:eastAsia="Times New Roman" w:hAnsi="Gill Sans MT" w:cs="Times New Roman"/>
          <w:lang w:val="en-GB" w:eastAsia="en-GB"/>
        </w:rPr>
        <w:t xml:space="preserve"> </w:t>
      </w:r>
      <w:r>
        <w:rPr>
          <w:rFonts w:ascii="Gill Sans MT" w:eastAsia="Times New Roman" w:hAnsi="Gill Sans MT" w:cs="Times New Roman"/>
          <w:lang w:val="en-GB" w:eastAsia="en-GB"/>
        </w:rPr>
        <w:t xml:space="preserve">from </w:t>
      </w:r>
      <w:r w:rsidRPr="006A53A3">
        <w:rPr>
          <w:rFonts w:ascii="Gill Sans MT" w:eastAsia="Times New Roman" w:hAnsi="Gill Sans MT" w:cs="Times New Roman"/>
          <w:lang w:val="en-GB" w:eastAsia="en-GB"/>
        </w:rPr>
        <w:t xml:space="preserve">programmes promoting healthy ageing and independent living to mitigate the negative consequences in </w:t>
      </w:r>
      <w:r>
        <w:rPr>
          <w:rFonts w:ascii="Gill Sans MT" w:eastAsia="Times New Roman" w:hAnsi="Gill Sans MT" w:cs="Times New Roman"/>
          <w:lang w:val="en-GB" w:eastAsia="en-GB"/>
        </w:rPr>
        <w:t xml:space="preserve">the </w:t>
      </w:r>
      <w:r w:rsidRPr="006A53A3">
        <w:rPr>
          <w:rFonts w:ascii="Gill Sans MT" w:eastAsia="Times New Roman" w:hAnsi="Gill Sans MT" w:cs="Times New Roman"/>
          <w:lang w:val="en-GB" w:eastAsia="en-GB"/>
        </w:rPr>
        <w:t xml:space="preserve">case </w:t>
      </w:r>
      <w:r>
        <w:rPr>
          <w:rFonts w:ascii="Gill Sans MT" w:eastAsia="Times New Roman" w:hAnsi="Gill Sans MT" w:cs="Times New Roman"/>
          <w:lang w:val="en-GB" w:eastAsia="en-GB"/>
        </w:rPr>
        <w:t xml:space="preserve">that </w:t>
      </w:r>
      <w:r w:rsidRPr="006A53A3">
        <w:rPr>
          <w:rFonts w:ascii="Gill Sans MT" w:eastAsia="Times New Roman" w:hAnsi="Gill Sans MT" w:cs="Times New Roman"/>
          <w:lang w:val="en-GB" w:eastAsia="en-GB"/>
        </w:rPr>
        <w:t xml:space="preserve">the parent dies. </w:t>
      </w:r>
    </w:p>
    <w:p w14:paraId="5911215F" w14:textId="2E61B281" w:rsidR="00782691" w:rsidRPr="00FC5FAE" w:rsidRDefault="00782691" w:rsidP="00782691">
      <w:pPr>
        <w:pStyle w:val="Heading2"/>
        <w:rPr>
          <w:rFonts w:eastAsia="Times New Roman"/>
          <w:lang w:val="en-GB" w:eastAsia="en-GB"/>
        </w:rPr>
      </w:pPr>
      <w:bookmarkStart w:id="10" w:name="_Toc511638359"/>
      <w:r w:rsidRPr="00FC5FAE">
        <w:rPr>
          <w:rFonts w:eastAsia="Times New Roman"/>
          <w:lang w:val="en-GB" w:eastAsia="en-GB"/>
        </w:rPr>
        <w:t>L</w:t>
      </w:r>
      <w:r w:rsidR="00417863" w:rsidRPr="00FC5FAE">
        <w:rPr>
          <w:rFonts w:eastAsia="Times New Roman"/>
          <w:lang w:val="en-GB" w:eastAsia="en-GB"/>
        </w:rPr>
        <w:t>oss of social network/isolation</w:t>
      </w:r>
      <w:bookmarkEnd w:id="10"/>
    </w:p>
    <w:p w14:paraId="23140332" w14:textId="19F6AAC4" w:rsidR="00EC7476" w:rsidRDefault="00782691" w:rsidP="00782691">
      <w:pPr>
        <w:spacing w:after="100" w:afterAutospacing="1"/>
        <w:contextualSpacing/>
        <w:jc w:val="both"/>
        <w:rPr>
          <w:rFonts w:ascii="Gill Sans MT" w:eastAsia="Times New Roman" w:hAnsi="Gill Sans MT" w:cs="Times New Roman"/>
          <w:lang w:val="en-GB" w:eastAsia="en-GB"/>
        </w:rPr>
      </w:pPr>
      <w:r w:rsidRPr="00417863">
        <w:rPr>
          <w:rFonts w:ascii="Gill Sans MT" w:eastAsia="Times New Roman" w:hAnsi="Gill Sans MT" w:cs="Times New Roman"/>
          <w:szCs w:val="24"/>
          <w:lang w:val="en-GB" w:eastAsia="en-GB"/>
        </w:rPr>
        <w:t xml:space="preserve">Older people with disabilities can be exposed to greater social exclusion. Physical problems can lead to social exclusion and isolation. Losing the social network has a negative impact for the well-being of old people with disabilities. </w:t>
      </w:r>
      <w:r w:rsidRPr="00417863">
        <w:rPr>
          <w:rFonts w:ascii="Gill Sans MT" w:eastAsia="Times New Roman" w:hAnsi="Gill Sans MT" w:cs="Times New Roman"/>
          <w:lang w:val="en-GB" w:eastAsia="en-GB"/>
        </w:rPr>
        <w:t xml:space="preserve">In many cases, older persons limit their physical activity due to fear of injuries and experience an increase of their medicines intake. When people grow older, they also lose substantial parts of their social </w:t>
      </w:r>
      <w:r w:rsidRPr="00417863">
        <w:rPr>
          <w:rFonts w:ascii="Gill Sans MT" w:eastAsia="Times New Roman" w:hAnsi="Gill Sans MT" w:cs="Times New Roman"/>
          <w:lang w:val="en-GB" w:eastAsia="en-GB"/>
        </w:rPr>
        <w:lastRenderedPageBreak/>
        <w:t>networks due to death of friends and relatives and own impaired functioning. This network has in most cases been giving support to the individual in various ways.</w:t>
      </w:r>
    </w:p>
    <w:p w14:paraId="096A1DA0" w14:textId="79E59FBD" w:rsidR="00EC7476" w:rsidRPr="00FC5FAE" w:rsidRDefault="00EC7476" w:rsidP="00EC7476">
      <w:pPr>
        <w:pStyle w:val="Heading2"/>
        <w:rPr>
          <w:rFonts w:eastAsia="Times New Roman"/>
          <w:lang w:val="en-GB" w:eastAsia="en-GB"/>
        </w:rPr>
      </w:pPr>
      <w:bookmarkStart w:id="11" w:name="_Toc511638360"/>
      <w:r w:rsidRPr="00FC5FAE">
        <w:rPr>
          <w:rFonts w:eastAsia="Times New Roman"/>
          <w:lang w:val="en-GB" w:eastAsia="en-GB"/>
        </w:rPr>
        <w:t>Informal care givers</w:t>
      </w:r>
      <w:bookmarkEnd w:id="11"/>
    </w:p>
    <w:p w14:paraId="46FF49C8" w14:textId="269123D8" w:rsidR="00EC7476" w:rsidRDefault="00EC7476" w:rsidP="00EC7476">
      <w:pPr>
        <w:spacing w:after="100" w:afterAutospacing="1"/>
        <w:contextualSpacing/>
        <w:jc w:val="both"/>
        <w:rPr>
          <w:rFonts w:ascii="Gill Sans MT" w:eastAsia="Times New Roman" w:hAnsi="Gill Sans MT" w:cs="Times New Roman"/>
          <w:szCs w:val="24"/>
          <w:lang w:val="en-GB" w:eastAsia="en-GB"/>
        </w:rPr>
      </w:pPr>
      <w:r w:rsidRPr="006A53A3">
        <w:rPr>
          <w:rFonts w:ascii="Gill Sans MT" w:eastAsia="Times New Roman" w:hAnsi="Gill Sans MT" w:cs="Times New Roman"/>
          <w:szCs w:val="24"/>
          <w:lang w:val="en-GB" w:eastAsia="en-GB"/>
        </w:rPr>
        <w:t xml:space="preserve">Informal care is when family members, relatives and/or friends support the person </w:t>
      </w:r>
      <w:r>
        <w:rPr>
          <w:rFonts w:ascii="Gill Sans MT" w:eastAsia="Times New Roman" w:hAnsi="Gill Sans MT" w:cs="Times New Roman"/>
          <w:szCs w:val="24"/>
          <w:lang w:val="en-GB" w:eastAsia="en-GB"/>
        </w:rPr>
        <w:t>in need of</w:t>
      </w:r>
      <w:r w:rsidRPr="006A53A3">
        <w:rPr>
          <w:rFonts w:ascii="Gill Sans MT" w:eastAsia="Times New Roman" w:hAnsi="Gill Sans MT" w:cs="Times New Roman"/>
          <w:szCs w:val="24"/>
          <w:lang w:val="en-GB" w:eastAsia="en-GB"/>
        </w:rPr>
        <w:t xml:space="preserve"> care - even if they receive payments or small sums of money for their services. Each Member State relies on informal caregivers to a different extent and yet, in all countries, this category plays a great deal in assisting those in need of LTC. </w:t>
      </w:r>
      <w:r>
        <w:rPr>
          <w:rFonts w:ascii="Gill Sans MT" w:eastAsia="Times New Roman" w:hAnsi="Gill Sans MT" w:cs="Times New Roman"/>
          <w:szCs w:val="24"/>
          <w:lang w:val="en-GB" w:eastAsia="en-GB"/>
        </w:rPr>
        <w:t>Smaller families,</w:t>
      </w:r>
      <w:r w:rsidRPr="006A53A3">
        <w:rPr>
          <w:rFonts w:ascii="Gill Sans MT" w:eastAsia="Times New Roman" w:hAnsi="Gill Sans MT" w:cs="Times New Roman"/>
          <w:szCs w:val="24"/>
          <w:lang w:val="en-GB" w:eastAsia="en-GB"/>
        </w:rPr>
        <w:t xml:space="preserve"> migration processes of the young generations, more gender-balance in the labour market and other factors may disrupt those LTC systems heavily relying on informal caregivers or lead to other problems such as the use of undeclared immigrant carers (</w:t>
      </w:r>
      <w:r>
        <w:rPr>
          <w:rFonts w:ascii="Gill Sans MT" w:eastAsia="Times New Roman" w:hAnsi="Gill Sans MT" w:cs="Times New Roman"/>
          <w:szCs w:val="24"/>
          <w:lang w:val="en-GB" w:eastAsia="en-GB"/>
        </w:rPr>
        <w:t>European Commission</w:t>
      </w:r>
      <w:r w:rsidR="00417863">
        <w:rPr>
          <w:rFonts w:ascii="Gill Sans MT" w:eastAsia="Times New Roman" w:hAnsi="Gill Sans MT" w:cs="Times New Roman"/>
          <w:szCs w:val="24"/>
          <w:lang w:val="en-GB" w:eastAsia="en-GB"/>
        </w:rPr>
        <w:t>,</w:t>
      </w:r>
      <w:r>
        <w:rPr>
          <w:rFonts w:ascii="Gill Sans MT" w:eastAsia="Times New Roman" w:hAnsi="Gill Sans MT" w:cs="Times New Roman"/>
          <w:szCs w:val="24"/>
          <w:lang w:val="en-GB" w:eastAsia="en-GB"/>
        </w:rPr>
        <w:t xml:space="preserve"> </w:t>
      </w:r>
      <w:r w:rsidRPr="006A53A3">
        <w:rPr>
          <w:rFonts w:ascii="Gill Sans MT" w:eastAsia="Times New Roman" w:hAnsi="Gill Sans MT" w:cs="Times New Roman"/>
          <w:szCs w:val="24"/>
          <w:lang w:val="en-GB" w:eastAsia="en-GB"/>
        </w:rPr>
        <w:t xml:space="preserve">2013). </w:t>
      </w:r>
    </w:p>
    <w:p w14:paraId="34D8A2AB" w14:textId="1447E2A9" w:rsidR="00EC7476" w:rsidRPr="00487B1A" w:rsidRDefault="00EC7476" w:rsidP="00782691">
      <w:pPr>
        <w:spacing w:after="100" w:afterAutospacing="1"/>
        <w:contextualSpacing/>
        <w:jc w:val="both"/>
        <w:rPr>
          <w:rFonts w:ascii="Gill Sans MT" w:eastAsia="Times New Roman" w:hAnsi="Gill Sans MT" w:cs="Times New Roman"/>
          <w:szCs w:val="24"/>
          <w:lang w:val="en-GB" w:eastAsia="en-GB"/>
        </w:rPr>
      </w:pPr>
      <w:r w:rsidRPr="006A53A3">
        <w:rPr>
          <w:rFonts w:ascii="Gill Sans MT" w:eastAsia="Times New Roman" w:hAnsi="Gill Sans MT" w:cs="Times New Roman"/>
          <w:szCs w:val="24"/>
          <w:lang w:val="en-GB" w:eastAsia="en-GB"/>
        </w:rPr>
        <w:t>In contexts where long-term support provision relies on informal caregivers, informal carers might not be able to fully met the needs of elderly people with disabilities</w:t>
      </w:r>
      <w:r>
        <w:rPr>
          <w:rFonts w:ascii="Gill Sans MT" w:eastAsia="Times New Roman" w:hAnsi="Gill Sans MT" w:cs="Times New Roman"/>
          <w:szCs w:val="24"/>
          <w:lang w:val="en-GB" w:eastAsia="en-GB"/>
        </w:rPr>
        <w:t xml:space="preserve"> as per the concrete needs these users may have.</w:t>
      </w:r>
    </w:p>
    <w:p w14:paraId="3C4D6853" w14:textId="29FF2546" w:rsidR="00487B1A" w:rsidRPr="00FC5FAE" w:rsidRDefault="00487B1A" w:rsidP="00487B1A">
      <w:pPr>
        <w:pStyle w:val="Heading2"/>
        <w:rPr>
          <w:rFonts w:eastAsia="Times New Roman"/>
          <w:lang w:val="en-GB" w:eastAsia="en-GB"/>
        </w:rPr>
      </w:pPr>
      <w:bookmarkStart w:id="12" w:name="_Toc511638361"/>
      <w:r w:rsidRPr="00FC5FAE">
        <w:rPr>
          <w:rFonts w:eastAsia="Times New Roman"/>
          <w:lang w:val="en-GB" w:eastAsia="en-GB"/>
        </w:rPr>
        <w:t>Recruitment, retention and training of staff to work with people with disabilities</w:t>
      </w:r>
      <w:bookmarkEnd w:id="12"/>
      <w:r w:rsidR="00561625">
        <w:rPr>
          <w:rStyle w:val="FootnoteReference"/>
          <w:rFonts w:eastAsia="Times New Roman"/>
          <w:lang w:val="en-GB" w:eastAsia="en-GB"/>
        </w:rPr>
        <w:footnoteReference w:id="7"/>
      </w:r>
    </w:p>
    <w:p w14:paraId="00A8118C" w14:textId="1BE07CC8" w:rsidR="00487B1A" w:rsidRDefault="00487B1A" w:rsidP="00487B1A">
      <w:pPr>
        <w:spacing w:after="100" w:afterAutospacing="1"/>
        <w:contextualSpacing/>
        <w:jc w:val="both"/>
        <w:rPr>
          <w:rFonts w:ascii="Gill Sans MT" w:eastAsia="Times New Roman" w:hAnsi="Gill Sans MT" w:cs="Times New Roman"/>
          <w:szCs w:val="24"/>
          <w:lang w:val="en-GB" w:eastAsia="en-GB"/>
        </w:rPr>
      </w:pPr>
      <w:r>
        <w:rPr>
          <w:rFonts w:ascii="Gill Sans MT" w:eastAsia="Times New Roman" w:hAnsi="Gill Sans MT" w:cs="Times New Roman"/>
          <w:szCs w:val="24"/>
          <w:lang w:val="en-GB" w:eastAsia="en-GB"/>
        </w:rPr>
        <w:t xml:space="preserve">Staff shortages and high turn-over in the social services sector are </w:t>
      </w:r>
      <w:r w:rsidR="007D266F">
        <w:rPr>
          <w:rFonts w:ascii="Gill Sans MT" w:eastAsia="Times New Roman" w:hAnsi="Gill Sans MT" w:cs="Times New Roman"/>
          <w:szCs w:val="24"/>
          <w:lang w:val="en-GB" w:eastAsia="en-GB"/>
        </w:rPr>
        <w:t>related to</w:t>
      </w:r>
      <w:r>
        <w:rPr>
          <w:rFonts w:ascii="Gill Sans MT" w:eastAsia="Times New Roman" w:hAnsi="Gill Sans MT" w:cs="Times New Roman"/>
          <w:szCs w:val="24"/>
          <w:lang w:val="en-GB" w:eastAsia="en-GB"/>
        </w:rPr>
        <w:t xml:space="preserve"> the poor working conditions many of the staff face. Unsocial hours, predominantly part </w:t>
      </w:r>
      <w:r w:rsidR="007D266F">
        <w:rPr>
          <w:rFonts w:ascii="Gill Sans MT" w:eastAsia="Times New Roman" w:hAnsi="Gill Sans MT" w:cs="Times New Roman"/>
          <w:szCs w:val="24"/>
          <w:lang w:val="en-GB" w:eastAsia="en-GB"/>
        </w:rPr>
        <w:t>time or shift work characterise the sector and service providers face competition for contracts which make it challenging to pay decent wages</w:t>
      </w:r>
      <w:r>
        <w:rPr>
          <w:rFonts w:ascii="Gill Sans MT" w:eastAsia="Times New Roman" w:hAnsi="Gill Sans MT" w:cs="Times New Roman"/>
          <w:szCs w:val="24"/>
          <w:lang w:val="en-GB" w:eastAsia="en-GB"/>
        </w:rPr>
        <w:t xml:space="preserve">. </w:t>
      </w:r>
      <w:r w:rsidR="007D266F">
        <w:rPr>
          <w:rFonts w:ascii="Gill Sans MT" w:eastAsia="Times New Roman" w:hAnsi="Gill Sans MT" w:cs="Times New Roman"/>
          <w:szCs w:val="24"/>
          <w:lang w:val="en-GB" w:eastAsia="en-GB"/>
        </w:rPr>
        <w:t>The m</w:t>
      </w:r>
      <w:r>
        <w:rPr>
          <w:rFonts w:ascii="Gill Sans MT" w:eastAsia="Times New Roman" w:hAnsi="Gill Sans MT" w:cs="Times New Roman"/>
          <w:szCs w:val="24"/>
          <w:lang w:val="en-GB" w:eastAsia="en-GB"/>
        </w:rPr>
        <w:t>ajority of social workers are women</w:t>
      </w:r>
      <w:bookmarkStart w:id="13" w:name="_GoBack"/>
      <w:bookmarkEnd w:id="13"/>
      <w:r>
        <w:rPr>
          <w:rFonts w:ascii="Gill Sans MT" w:eastAsia="Times New Roman" w:hAnsi="Gill Sans MT" w:cs="Times New Roman"/>
          <w:szCs w:val="24"/>
          <w:lang w:val="en-GB" w:eastAsia="en-GB"/>
        </w:rPr>
        <w:t xml:space="preserve">. </w:t>
      </w:r>
      <w:r w:rsidRPr="00417863">
        <w:rPr>
          <w:rFonts w:ascii="Gill Sans MT" w:eastAsia="Times New Roman" w:hAnsi="Gill Sans MT" w:cs="Times New Roman"/>
          <w:szCs w:val="24"/>
          <w:lang w:val="en-GB" w:eastAsia="en-GB"/>
        </w:rPr>
        <w:t xml:space="preserve">In order to improve the working conditions of the staff, maintain a steady work force- </w:t>
      </w:r>
      <w:r w:rsidR="007D266F">
        <w:rPr>
          <w:rFonts w:ascii="Gill Sans MT" w:eastAsia="Times New Roman" w:hAnsi="Gill Sans MT" w:cs="Times New Roman"/>
          <w:szCs w:val="24"/>
          <w:lang w:val="en-GB" w:eastAsia="en-GB"/>
        </w:rPr>
        <w:t>which</w:t>
      </w:r>
      <w:r w:rsidRPr="00417863">
        <w:rPr>
          <w:rFonts w:ascii="Gill Sans MT" w:eastAsia="Times New Roman" w:hAnsi="Gill Sans MT" w:cs="Times New Roman"/>
          <w:szCs w:val="24"/>
          <w:lang w:val="en-GB" w:eastAsia="en-GB"/>
        </w:rPr>
        <w:t xml:space="preserve"> benefits the users who create bonds with staff members- and recruit new staff in order to meet the higher demands of services, adequate investment to boost jobs in the sector should be prioritised.</w:t>
      </w:r>
    </w:p>
    <w:p w14:paraId="4AB5CFB9" w14:textId="77777777" w:rsidR="00487B1A" w:rsidRDefault="00487B1A" w:rsidP="00487B1A">
      <w:pPr>
        <w:spacing w:after="100" w:afterAutospacing="1"/>
        <w:contextualSpacing/>
        <w:jc w:val="both"/>
        <w:rPr>
          <w:rFonts w:ascii="Gill Sans MT" w:eastAsia="Times New Roman" w:hAnsi="Gill Sans MT" w:cs="Times New Roman"/>
          <w:szCs w:val="24"/>
          <w:lang w:val="en-GB" w:eastAsia="en-GB"/>
        </w:rPr>
      </w:pPr>
    </w:p>
    <w:p w14:paraId="0CFAFCE0" w14:textId="02B67451" w:rsidR="00487B1A" w:rsidRPr="006A53A3" w:rsidRDefault="00487B1A" w:rsidP="00487B1A">
      <w:pPr>
        <w:rPr>
          <w:rFonts w:ascii="Gill Sans MT" w:eastAsia="Times New Roman" w:hAnsi="Gill Sans MT" w:cs="Times New Roman"/>
          <w:szCs w:val="24"/>
          <w:lang w:val="en-GB" w:eastAsia="en-GB"/>
        </w:rPr>
      </w:pPr>
      <w:r>
        <w:rPr>
          <w:rFonts w:ascii="Gill Sans MT" w:eastAsia="Times New Roman" w:hAnsi="Gill Sans MT" w:cs="Times New Roman"/>
          <w:szCs w:val="24"/>
          <w:lang w:val="en-GB" w:eastAsia="en-GB"/>
        </w:rPr>
        <w:t xml:space="preserve">EPR members highlight </w:t>
      </w:r>
      <w:r w:rsidR="007D266F">
        <w:rPr>
          <w:rFonts w:ascii="Gill Sans MT" w:eastAsia="Times New Roman" w:hAnsi="Gill Sans MT" w:cs="Times New Roman"/>
          <w:szCs w:val="24"/>
          <w:lang w:val="en-GB" w:eastAsia="en-GB"/>
        </w:rPr>
        <w:t>it is essential</w:t>
      </w:r>
      <w:r>
        <w:rPr>
          <w:rFonts w:ascii="Gill Sans MT" w:eastAsia="Times New Roman" w:hAnsi="Gill Sans MT" w:cs="Times New Roman"/>
          <w:szCs w:val="24"/>
          <w:lang w:val="en-GB" w:eastAsia="en-GB"/>
        </w:rPr>
        <w:t xml:space="preserve"> to have staff </w:t>
      </w:r>
      <w:r w:rsidR="007D266F">
        <w:rPr>
          <w:rFonts w:ascii="Gill Sans MT" w:eastAsia="Times New Roman" w:hAnsi="Gill Sans MT" w:cs="Times New Roman"/>
          <w:szCs w:val="24"/>
          <w:lang w:val="en-GB" w:eastAsia="en-GB"/>
        </w:rPr>
        <w:t xml:space="preserve">well trained </w:t>
      </w:r>
      <w:r>
        <w:rPr>
          <w:rFonts w:ascii="Gill Sans MT" w:eastAsia="Times New Roman" w:hAnsi="Gill Sans MT" w:cs="Times New Roman"/>
          <w:szCs w:val="24"/>
          <w:lang w:val="en-GB" w:eastAsia="en-GB"/>
        </w:rPr>
        <w:t>to work with people with disabilities</w:t>
      </w:r>
      <w:r w:rsidR="00C431BF">
        <w:rPr>
          <w:rFonts w:ascii="Gill Sans MT" w:eastAsia="Times New Roman" w:hAnsi="Gill Sans MT" w:cs="Times New Roman"/>
          <w:szCs w:val="24"/>
          <w:lang w:val="en-GB" w:eastAsia="en-GB"/>
        </w:rPr>
        <w:t>, particularly those with intellectual disabilities</w:t>
      </w:r>
      <w:r>
        <w:rPr>
          <w:rFonts w:ascii="Gill Sans MT" w:eastAsia="Times New Roman" w:hAnsi="Gill Sans MT" w:cs="Times New Roman"/>
          <w:szCs w:val="24"/>
          <w:lang w:val="en-GB" w:eastAsia="en-GB"/>
        </w:rPr>
        <w:t xml:space="preserve">. </w:t>
      </w:r>
      <w:r w:rsidR="00C431BF">
        <w:rPr>
          <w:rFonts w:ascii="Gill Sans MT" w:eastAsia="Times New Roman" w:hAnsi="Gill Sans MT" w:cs="Times New Roman"/>
          <w:szCs w:val="24"/>
          <w:lang w:val="en-GB" w:eastAsia="en-GB"/>
        </w:rPr>
        <w:t xml:space="preserve">As outlined in a previous section, they may present more varied needs than other older people. </w:t>
      </w:r>
      <w:r w:rsidRPr="00487B1A">
        <w:rPr>
          <w:rFonts w:ascii="Gill Sans MT" w:hAnsi="Gill Sans MT"/>
          <w:lang w:val="en-GB" w:eastAsia="en-GB"/>
        </w:rPr>
        <w:t>Accompanying the ageing process of persons with disabilities i</w:t>
      </w:r>
      <w:r w:rsidR="005B25C6">
        <w:rPr>
          <w:rFonts w:ascii="Gill Sans MT" w:hAnsi="Gill Sans MT"/>
          <w:lang w:val="en-GB" w:eastAsia="en-GB"/>
        </w:rPr>
        <w:t>nvolves</w:t>
      </w:r>
      <w:r w:rsidRPr="00487B1A">
        <w:rPr>
          <w:rFonts w:ascii="Gill Sans MT" w:hAnsi="Gill Sans MT"/>
          <w:lang w:val="en-GB" w:eastAsia="en-GB"/>
        </w:rPr>
        <w:t xml:space="preserve"> a change of focus from psychosocial to biomedical needs as physical problems become the main ones. </w:t>
      </w:r>
      <w:bookmarkStart w:id="14" w:name="_III._National_and"/>
      <w:bookmarkEnd w:id="14"/>
      <w:r>
        <w:rPr>
          <w:rFonts w:ascii="Gill Sans MT" w:eastAsia="Times New Roman" w:hAnsi="Gill Sans MT" w:cs="Times New Roman"/>
          <w:szCs w:val="24"/>
          <w:lang w:val="en-GB" w:eastAsia="en-GB"/>
        </w:rPr>
        <w:t xml:space="preserve">Helping staff to develop </w:t>
      </w:r>
      <w:r w:rsidRPr="006A53A3">
        <w:rPr>
          <w:rFonts w:ascii="Gill Sans MT" w:eastAsia="Times New Roman" w:hAnsi="Gill Sans MT" w:cs="Times New Roman"/>
          <w:szCs w:val="24"/>
          <w:lang w:val="en-GB" w:eastAsia="en-GB"/>
        </w:rPr>
        <w:t>new skills can be useful to better understand the needs of the users and to identify individualised solutions to meet the needs of old</w:t>
      </w:r>
      <w:r w:rsidR="005B25C6">
        <w:rPr>
          <w:rFonts w:ascii="Gill Sans MT" w:eastAsia="Times New Roman" w:hAnsi="Gill Sans MT" w:cs="Times New Roman"/>
          <w:szCs w:val="24"/>
          <w:lang w:val="en-GB" w:eastAsia="en-GB"/>
        </w:rPr>
        <w:t>er</w:t>
      </w:r>
      <w:r w:rsidRPr="006A53A3">
        <w:rPr>
          <w:rFonts w:ascii="Gill Sans MT" w:eastAsia="Times New Roman" w:hAnsi="Gill Sans MT" w:cs="Times New Roman"/>
          <w:szCs w:val="24"/>
          <w:lang w:val="en-GB" w:eastAsia="en-GB"/>
        </w:rPr>
        <w:t xml:space="preserve"> people with disabilities. </w:t>
      </w:r>
    </w:p>
    <w:p w14:paraId="6DAF2DEE" w14:textId="690A4AC2" w:rsidR="006405BE" w:rsidRPr="00FC5FAE" w:rsidRDefault="006405BE" w:rsidP="0002578C">
      <w:pPr>
        <w:pStyle w:val="Heading2"/>
        <w:rPr>
          <w:rFonts w:eastAsia="Times New Roman"/>
          <w:lang w:val="en-GB" w:eastAsia="en-GB"/>
        </w:rPr>
      </w:pPr>
      <w:bookmarkStart w:id="15" w:name="_Toc511638362"/>
      <w:r w:rsidRPr="00FC5FAE">
        <w:rPr>
          <w:rFonts w:eastAsia="Times New Roman"/>
          <w:lang w:val="en-GB" w:eastAsia="en-GB"/>
        </w:rPr>
        <w:t>Integrated care</w:t>
      </w:r>
      <w:bookmarkEnd w:id="15"/>
    </w:p>
    <w:p w14:paraId="12712EFF" w14:textId="660D8A32" w:rsidR="00782691" w:rsidRPr="00782691" w:rsidRDefault="006405BE" w:rsidP="00782691">
      <w:pPr>
        <w:tabs>
          <w:tab w:val="left" w:pos="0"/>
          <w:tab w:val="left" w:pos="450"/>
        </w:tabs>
        <w:jc w:val="both"/>
        <w:rPr>
          <w:rFonts w:ascii="Gill Sans MT" w:hAnsi="Gill Sans MT" w:cs="Arial"/>
          <w:lang w:val="en-GB"/>
        </w:rPr>
      </w:pPr>
      <w:r w:rsidRPr="002865FE">
        <w:rPr>
          <w:rFonts w:ascii="Gill Sans MT" w:eastAsia="Times New Roman" w:hAnsi="Gill Sans MT" w:cs="Times New Roman"/>
          <w:szCs w:val="24"/>
          <w:lang w:val="en-GB" w:eastAsia="en-GB"/>
        </w:rPr>
        <w:t xml:space="preserve">People who have multiple care needs usually receive health and social care services from different providers and in different care settings. Health and social care providers have experienced that this often happens without appropriate co-ordination or a holistic approach, leading to various issues for the service user, the (in)formal carer and the family such as gaps in service provision or inadequate support, limited access and information, as well as increased costs to care systems in the form of unnecessary hospital admissions or aggravated health problems (Action Paper, 2016).  </w:t>
      </w:r>
      <w:bookmarkStart w:id="16" w:name="_V._References"/>
      <w:bookmarkEnd w:id="16"/>
      <w:r w:rsidR="00510E6A" w:rsidRPr="002865FE">
        <w:rPr>
          <w:rFonts w:ascii="Gill Sans MT" w:eastAsia="Times New Roman" w:hAnsi="Gill Sans MT" w:cs="Times New Roman"/>
          <w:szCs w:val="24"/>
          <w:lang w:val="en-GB" w:eastAsia="en-GB"/>
        </w:rPr>
        <w:t xml:space="preserve">LTC services should promote </w:t>
      </w:r>
      <w:r w:rsidR="00510E6A" w:rsidRPr="002865FE">
        <w:rPr>
          <w:rFonts w:ascii="Gill Sans MT" w:eastAsia="Times New Roman" w:hAnsi="Gill Sans MT" w:cs="Times New Roman"/>
          <w:b/>
          <w:szCs w:val="24"/>
          <w:lang w:val="en-GB" w:eastAsia="en-GB"/>
        </w:rPr>
        <w:t>integrated responses</w:t>
      </w:r>
      <w:r w:rsidR="00510E6A" w:rsidRPr="002865FE">
        <w:rPr>
          <w:rFonts w:ascii="Gill Sans MT" w:eastAsia="Times New Roman" w:hAnsi="Gill Sans MT" w:cs="Times New Roman"/>
          <w:szCs w:val="24"/>
          <w:lang w:val="en-GB" w:eastAsia="en-GB"/>
        </w:rPr>
        <w:t xml:space="preserve"> to meet the needs of </w:t>
      </w:r>
      <w:r w:rsidR="00A53A73">
        <w:rPr>
          <w:rFonts w:ascii="Gill Sans MT" w:eastAsia="Times New Roman" w:hAnsi="Gill Sans MT" w:cs="Times New Roman"/>
          <w:szCs w:val="24"/>
          <w:lang w:val="en-GB" w:eastAsia="en-GB"/>
        </w:rPr>
        <w:t>older people</w:t>
      </w:r>
      <w:r w:rsidR="00510E6A" w:rsidRPr="002865FE">
        <w:rPr>
          <w:rFonts w:ascii="Gill Sans MT" w:eastAsia="Times New Roman" w:hAnsi="Gill Sans MT" w:cs="Times New Roman"/>
          <w:szCs w:val="24"/>
          <w:lang w:val="en-GB" w:eastAsia="en-GB"/>
        </w:rPr>
        <w:t xml:space="preserve"> with disabilities.</w:t>
      </w:r>
    </w:p>
    <w:p w14:paraId="1B24A79C" w14:textId="5A8BD669" w:rsidR="00782691" w:rsidRPr="00FC5FAE" w:rsidRDefault="00FC5FAE" w:rsidP="00FC5FAE">
      <w:pPr>
        <w:pStyle w:val="Heading1"/>
        <w:rPr>
          <w:b w:val="0"/>
          <w:color w:val="000000" w:themeColor="text1"/>
          <w:lang w:val="en-GB"/>
        </w:rPr>
      </w:pPr>
      <w:bookmarkStart w:id="17" w:name="_Toc511638363"/>
      <w:r w:rsidRPr="008531F6">
        <w:rPr>
          <w:rStyle w:val="Heading1Char"/>
          <w:b/>
          <w:lang w:val="en-GB"/>
        </w:rPr>
        <w:t>4</w:t>
      </w:r>
      <w:r w:rsidR="00782691" w:rsidRPr="008531F6">
        <w:rPr>
          <w:rStyle w:val="Heading1Char"/>
          <w:b/>
          <w:lang w:val="en-GB"/>
        </w:rPr>
        <w:t>.</w:t>
      </w:r>
      <w:r w:rsidR="00782691" w:rsidRPr="00FC5FAE">
        <w:rPr>
          <w:b w:val="0"/>
          <w:color w:val="000000" w:themeColor="text1"/>
          <w:lang w:val="en-GB"/>
        </w:rPr>
        <w:t xml:space="preserve"> </w:t>
      </w:r>
      <w:r w:rsidR="00782691" w:rsidRPr="008531F6">
        <w:rPr>
          <w:rStyle w:val="Heading1Char"/>
          <w:b/>
          <w:lang w:val="en-GB"/>
        </w:rPr>
        <w:t>National and EU initiatives to tackle the challenges</w:t>
      </w:r>
      <w:bookmarkEnd w:id="17"/>
    </w:p>
    <w:p w14:paraId="683EBD46" w14:textId="63A390E4" w:rsidR="00782691" w:rsidRPr="006A53A3" w:rsidRDefault="00782691" w:rsidP="00782691">
      <w:pPr>
        <w:rPr>
          <w:rFonts w:ascii="Gill Sans MT" w:eastAsia="Times New Roman" w:hAnsi="Gill Sans MT" w:cs="Times New Roman"/>
          <w:szCs w:val="24"/>
          <w:lang w:val="en-GB" w:eastAsia="en-GB"/>
        </w:rPr>
      </w:pPr>
      <w:r w:rsidRPr="006A53A3">
        <w:rPr>
          <w:rFonts w:ascii="Gill Sans MT" w:eastAsia="Times New Roman" w:hAnsi="Gill Sans MT" w:cs="Times New Roman"/>
          <w:szCs w:val="24"/>
          <w:lang w:val="en-GB" w:eastAsia="en-GB"/>
        </w:rPr>
        <w:t>In recent years, Member States have implemented a series of policy reforms with the aim to increase accessibility, quality and sustainability of long-term care</w:t>
      </w:r>
      <w:r>
        <w:rPr>
          <w:rFonts w:ascii="Gill Sans MT" w:eastAsia="Times New Roman" w:hAnsi="Gill Sans MT" w:cs="Times New Roman"/>
          <w:szCs w:val="24"/>
          <w:lang w:val="en-GB" w:eastAsia="en-GB"/>
        </w:rPr>
        <w:t xml:space="preserve"> services. </w:t>
      </w:r>
      <w:r w:rsidRPr="006A53A3">
        <w:rPr>
          <w:rFonts w:ascii="Gill Sans MT" w:eastAsia="Times New Roman" w:hAnsi="Gill Sans MT" w:cs="Times New Roman"/>
          <w:szCs w:val="24"/>
          <w:lang w:val="en-GB" w:eastAsia="en-GB"/>
        </w:rPr>
        <w:t xml:space="preserve">Based on the findings of the 2015 Report of the Social Protection Committee, Members State focus 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82691" w:rsidRPr="005B25C6" w14:paraId="669AD245" w14:textId="77777777" w:rsidTr="006F2348">
        <w:tc>
          <w:tcPr>
            <w:tcW w:w="4531" w:type="dxa"/>
            <w:tcBorders>
              <w:bottom w:val="single" w:sz="4" w:space="0" w:color="auto"/>
            </w:tcBorders>
          </w:tcPr>
          <w:p w14:paraId="49F009B6" w14:textId="77777777" w:rsidR="00782691" w:rsidRPr="006A53A3" w:rsidRDefault="00782691" w:rsidP="006F2348">
            <w:pPr>
              <w:rPr>
                <w:rFonts w:ascii="Gill Sans MT" w:eastAsia="Times New Roman" w:hAnsi="Gill Sans MT" w:cs="Times New Roman"/>
                <w:b/>
                <w:sz w:val="18"/>
                <w:szCs w:val="18"/>
                <w:lang w:val="en-GB" w:eastAsia="en-GB"/>
              </w:rPr>
            </w:pPr>
            <w:r w:rsidRPr="006A53A3">
              <w:rPr>
                <w:rFonts w:ascii="Gill Sans MT" w:eastAsia="Times New Roman" w:hAnsi="Gill Sans MT" w:cs="Times New Roman"/>
                <w:b/>
                <w:sz w:val="18"/>
                <w:szCs w:val="18"/>
                <w:lang w:val="en-GB" w:eastAsia="en-GB"/>
              </w:rPr>
              <w:t xml:space="preserve">1.Organisation of long-term care systems </w:t>
            </w:r>
          </w:p>
        </w:tc>
        <w:tc>
          <w:tcPr>
            <w:tcW w:w="4531" w:type="dxa"/>
            <w:tcBorders>
              <w:bottom w:val="single" w:sz="4" w:space="0" w:color="auto"/>
            </w:tcBorders>
          </w:tcPr>
          <w:p w14:paraId="18B15872" w14:textId="77777777" w:rsidR="00782691" w:rsidRPr="00816453" w:rsidRDefault="00782691" w:rsidP="006F2348">
            <w:pPr>
              <w:rPr>
                <w:rFonts w:ascii="Gill Sans MT" w:eastAsia="Times New Roman" w:hAnsi="Gill Sans MT" w:cs="Times New Roman"/>
                <w:sz w:val="16"/>
                <w:szCs w:val="16"/>
                <w:lang w:val="it-IT" w:eastAsia="en-GB"/>
              </w:rPr>
            </w:pPr>
            <w:r w:rsidRPr="00816453">
              <w:rPr>
                <w:rFonts w:ascii="Gill Sans MT" w:eastAsia="Times New Roman" w:hAnsi="Gill Sans MT" w:cs="Times New Roman"/>
                <w:sz w:val="16"/>
                <w:szCs w:val="16"/>
                <w:lang w:val="it-IT" w:eastAsia="en-GB"/>
              </w:rPr>
              <w:t>BE, CY, CZ, LU, LV, NL, PL, SE, SI, RO, UK</w:t>
            </w:r>
          </w:p>
        </w:tc>
      </w:tr>
      <w:tr w:rsidR="00782691" w:rsidRPr="005B25C6" w14:paraId="66F9CF18" w14:textId="77777777" w:rsidTr="006F2348">
        <w:tc>
          <w:tcPr>
            <w:tcW w:w="4531" w:type="dxa"/>
            <w:tcBorders>
              <w:top w:val="single" w:sz="4" w:space="0" w:color="auto"/>
              <w:bottom w:val="single" w:sz="4" w:space="0" w:color="auto"/>
            </w:tcBorders>
          </w:tcPr>
          <w:p w14:paraId="5C819E7F" w14:textId="77777777" w:rsidR="00782691" w:rsidRPr="006A53A3" w:rsidRDefault="00782691" w:rsidP="006F2348">
            <w:pPr>
              <w:rPr>
                <w:rFonts w:ascii="Gill Sans MT" w:eastAsia="Times New Roman" w:hAnsi="Gill Sans MT" w:cs="Times New Roman"/>
                <w:b/>
                <w:sz w:val="18"/>
                <w:szCs w:val="18"/>
                <w:lang w:val="en-GB" w:eastAsia="en-GB"/>
              </w:rPr>
            </w:pPr>
            <w:r w:rsidRPr="006A53A3">
              <w:rPr>
                <w:rFonts w:ascii="Gill Sans MT" w:eastAsia="Times New Roman" w:hAnsi="Gill Sans MT" w:cs="Times New Roman"/>
                <w:b/>
                <w:sz w:val="18"/>
                <w:szCs w:val="18"/>
                <w:lang w:val="en-GB" w:eastAsia="en-GB"/>
              </w:rPr>
              <w:t>2. Financing and cost-sharing</w:t>
            </w:r>
          </w:p>
        </w:tc>
        <w:tc>
          <w:tcPr>
            <w:tcW w:w="4531" w:type="dxa"/>
            <w:tcBorders>
              <w:top w:val="single" w:sz="4" w:space="0" w:color="auto"/>
              <w:bottom w:val="single" w:sz="4" w:space="0" w:color="auto"/>
            </w:tcBorders>
          </w:tcPr>
          <w:p w14:paraId="73AA4A85" w14:textId="77777777" w:rsidR="00782691" w:rsidRPr="006A53A3" w:rsidRDefault="00782691" w:rsidP="006F2348">
            <w:pPr>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AT, BE, BG, HU, DE, LU, RO</w:t>
            </w:r>
          </w:p>
        </w:tc>
      </w:tr>
      <w:tr w:rsidR="00782691" w:rsidRPr="005B25C6" w14:paraId="5EEB4258" w14:textId="77777777" w:rsidTr="006F2348">
        <w:tc>
          <w:tcPr>
            <w:tcW w:w="4531" w:type="dxa"/>
            <w:tcBorders>
              <w:top w:val="single" w:sz="4" w:space="0" w:color="auto"/>
              <w:bottom w:val="single" w:sz="4" w:space="0" w:color="auto"/>
            </w:tcBorders>
          </w:tcPr>
          <w:p w14:paraId="188AB273" w14:textId="77777777" w:rsidR="00782691" w:rsidRPr="006A53A3" w:rsidRDefault="00782691" w:rsidP="006F2348">
            <w:pPr>
              <w:rPr>
                <w:rFonts w:ascii="Gill Sans MT" w:eastAsia="Times New Roman" w:hAnsi="Gill Sans MT" w:cs="Times New Roman"/>
                <w:b/>
                <w:sz w:val="18"/>
                <w:szCs w:val="18"/>
                <w:lang w:val="en-GB" w:eastAsia="en-GB"/>
              </w:rPr>
            </w:pPr>
            <w:r w:rsidRPr="006A53A3">
              <w:rPr>
                <w:rFonts w:ascii="Gill Sans MT" w:eastAsia="Times New Roman" w:hAnsi="Gill Sans MT" w:cs="Times New Roman"/>
                <w:b/>
                <w:sz w:val="18"/>
                <w:szCs w:val="18"/>
                <w:lang w:val="en-GB" w:eastAsia="en-GB"/>
              </w:rPr>
              <w:lastRenderedPageBreak/>
              <w:t xml:space="preserve">3. Preventing dependency </w:t>
            </w:r>
          </w:p>
        </w:tc>
        <w:tc>
          <w:tcPr>
            <w:tcW w:w="4531" w:type="dxa"/>
            <w:tcBorders>
              <w:top w:val="single" w:sz="4" w:space="0" w:color="auto"/>
              <w:bottom w:val="single" w:sz="4" w:space="0" w:color="auto"/>
            </w:tcBorders>
          </w:tcPr>
          <w:p w14:paraId="1BEC9A61" w14:textId="77777777" w:rsidR="00782691" w:rsidRPr="006A53A3" w:rsidRDefault="00782691" w:rsidP="006F2348">
            <w:pPr>
              <w:rPr>
                <w:rFonts w:ascii="Gill Sans MT" w:eastAsia="Times New Roman" w:hAnsi="Gill Sans MT" w:cs="Times New Roman"/>
                <w:sz w:val="16"/>
                <w:szCs w:val="16"/>
                <w:lang w:val="de-DE" w:eastAsia="en-GB"/>
              </w:rPr>
            </w:pPr>
            <w:r w:rsidRPr="006A53A3">
              <w:rPr>
                <w:rFonts w:ascii="Gill Sans MT" w:eastAsia="Times New Roman" w:hAnsi="Gill Sans MT" w:cs="Times New Roman"/>
                <w:sz w:val="16"/>
                <w:szCs w:val="16"/>
                <w:lang w:val="de-DE" w:eastAsia="en-GB"/>
              </w:rPr>
              <w:t>AT, BG,ES, IE, RO</w:t>
            </w:r>
          </w:p>
        </w:tc>
      </w:tr>
      <w:tr w:rsidR="00782691" w:rsidRPr="006A53A3" w14:paraId="6233324D" w14:textId="77777777" w:rsidTr="006F2348">
        <w:tc>
          <w:tcPr>
            <w:tcW w:w="4531" w:type="dxa"/>
            <w:tcBorders>
              <w:top w:val="single" w:sz="4" w:space="0" w:color="auto"/>
              <w:bottom w:val="single" w:sz="4" w:space="0" w:color="auto"/>
            </w:tcBorders>
          </w:tcPr>
          <w:p w14:paraId="025D1246" w14:textId="77777777" w:rsidR="00782691" w:rsidRPr="006A53A3" w:rsidRDefault="00782691" w:rsidP="006F2348">
            <w:pPr>
              <w:rPr>
                <w:rFonts w:ascii="Gill Sans MT" w:eastAsia="Times New Roman" w:hAnsi="Gill Sans MT" w:cs="Times New Roman"/>
                <w:b/>
                <w:sz w:val="18"/>
                <w:szCs w:val="18"/>
                <w:lang w:val="en-GB" w:eastAsia="en-GB"/>
              </w:rPr>
            </w:pPr>
            <w:r w:rsidRPr="006A53A3">
              <w:rPr>
                <w:rFonts w:ascii="Gill Sans MT" w:eastAsia="Times New Roman" w:hAnsi="Gill Sans MT" w:cs="Times New Roman"/>
                <w:b/>
                <w:sz w:val="18"/>
                <w:szCs w:val="18"/>
                <w:lang w:val="en-GB" w:eastAsia="en-GB"/>
              </w:rPr>
              <w:t xml:space="preserve">4. Service delivery </w:t>
            </w:r>
          </w:p>
        </w:tc>
        <w:tc>
          <w:tcPr>
            <w:tcW w:w="4531" w:type="dxa"/>
            <w:tcBorders>
              <w:top w:val="single" w:sz="4" w:space="0" w:color="auto"/>
              <w:bottom w:val="single" w:sz="4" w:space="0" w:color="auto"/>
            </w:tcBorders>
          </w:tcPr>
          <w:p w14:paraId="4792B4E9" w14:textId="77777777" w:rsidR="00782691" w:rsidRPr="006A53A3" w:rsidRDefault="00782691" w:rsidP="006F2348">
            <w:pPr>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DE, HR, IE, RO</w:t>
            </w:r>
          </w:p>
        </w:tc>
      </w:tr>
      <w:tr w:rsidR="00782691" w:rsidRPr="006A53A3" w14:paraId="557FED04" w14:textId="77777777" w:rsidTr="006F2348">
        <w:tc>
          <w:tcPr>
            <w:tcW w:w="4531" w:type="dxa"/>
            <w:tcBorders>
              <w:top w:val="single" w:sz="4" w:space="0" w:color="auto"/>
              <w:bottom w:val="single" w:sz="4" w:space="0" w:color="auto"/>
            </w:tcBorders>
          </w:tcPr>
          <w:p w14:paraId="611D94C7" w14:textId="77777777" w:rsidR="00782691" w:rsidRPr="006A53A3" w:rsidRDefault="00782691" w:rsidP="006F2348">
            <w:pPr>
              <w:rPr>
                <w:rFonts w:ascii="Gill Sans MT" w:eastAsia="Times New Roman" w:hAnsi="Gill Sans MT" w:cs="Times New Roman"/>
                <w:b/>
                <w:sz w:val="18"/>
                <w:szCs w:val="18"/>
                <w:lang w:val="en-GB" w:eastAsia="en-GB"/>
              </w:rPr>
            </w:pPr>
            <w:r w:rsidRPr="006A53A3">
              <w:rPr>
                <w:rFonts w:ascii="Gill Sans MT" w:eastAsia="Times New Roman" w:hAnsi="Gill Sans MT" w:cs="Times New Roman"/>
                <w:b/>
                <w:sz w:val="18"/>
                <w:szCs w:val="18"/>
                <w:lang w:val="en-GB" w:eastAsia="en-GB"/>
              </w:rPr>
              <w:t xml:space="preserve">5. Assuring and monitoring quality </w:t>
            </w:r>
          </w:p>
        </w:tc>
        <w:tc>
          <w:tcPr>
            <w:tcW w:w="4531" w:type="dxa"/>
            <w:tcBorders>
              <w:top w:val="single" w:sz="4" w:space="0" w:color="auto"/>
              <w:bottom w:val="single" w:sz="4" w:space="0" w:color="auto"/>
            </w:tcBorders>
          </w:tcPr>
          <w:p w14:paraId="46E18A35" w14:textId="77777777" w:rsidR="00782691" w:rsidRPr="006A53A3" w:rsidRDefault="00782691" w:rsidP="006F2348">
            <w:pPr>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AT, IE, MT, RO</w:t>
            </w:r>
          </w:p>
        </w:tc>
      </w:tr>
      <w:tr w:rsidR="00782691" w:rsidRPr="006A53A3" w14:paraId="7A634CDD" w14:textId="77777777" w:rsidTr="006F2348">
        <w:tc>
          <w:tcPr>
            <w:tcW w:w="4531" w:type="dxa"/>
            <w:tcBorders>
              <w:top w:val="single" w:sz="4" w:space="0" w:color="auto"/>
              <w:bottom w:val="single" w:sz="4" w:space="0" w:color="auto"/>
            </w:tcBorders>
          </w:tcPr>
          <w:p w14:paraId="27B4A386" w14:textId="77777777" w:rsidR="00782691" w:rsidRPr="006A53A3" w:rsidRDefault="00782691" w:rsidP="006F2348">
            <w:pPr>
              <w:rPr>
                <w:rFonts w:ascii="Gill Sans MT" w:eastAsia="Times New Roman" w:hAnsi="Gill Sans MT" w:cs="Times New Roman"/>
                <w:b/>
                <w:sz w:val="18"/>
                <w:szCs w:val="18"/>
                <w:lang w:val="en-GB" w:eastAsia="en-GB"/>
              </w:rPr>
            </w:pPr>
            <w:r w:rsidRPr="006A53A3">
              <w:rPr>
                <w:rFonts w:ascii="Gill Sans MT" w:eastAsia="Times New Roman" w:hAnsi="Gill Sans MT" w:cs="Times New Roman"/>
                <w:b/>
                <w:sz w:val="18"/>
                <w:szCs w:val="18"/>
                <w:lang w:val="en-GB" w:eastAsia="en-GB"/>
              </w:rPr>
              <w:t xml:space="preserve">6. Investing in the long-term care workforce </w:t>
            </w:r>
          </w:p>
        </w:tc>
        <w:tc>
          <w:tcPr>
            <w:tcW w:w="4531" w:type="dxa"/>
            <w:tcBorders>
              <w:top w:val="single" w:sz="4" w:space="0" w:color="auto"/>
              <w:bottom w:val="single" w:sz="4" w:space="0" w:color="auto"/>
            </w:tcBorders>
          </w:tcPr>
          <w:p w14:paraId="57F202D3" w14:textId="77777777" w:rsidR="00782691" w:rsidRPr="006A53A3" w:rsidRDefault="00782691" w:rsidP="006F2348">
            <w:pPr>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HU, RO, SE</w:t>
            </w:r>
          </w:p>
        </w:tc>
      </w:tr>
      <w:tr w:rsidR="00782691" w:rsidRPr="005B25C6" w14:paraId="485DAF2D" w14:textId="77777777" w:rsidTr="006F2348">
        <w:tc>
          <w:tcPr>
            <w:tcW w:w="4531" w:type="dxa"/>
            <w:tcBorders>
              <w:top w:val="single" w:sz="4" w:space="0" w:color="auto"/>
              <w:bottom w:val="single" w:sz="4" w:space="0" w:color="auto"/>
            </w:tcBorders>
          </w:tcPr>
          <w:p w14:paraId="4E88AFEC" w14:textId="77777777" w:rsidR="00782691" w:rsidRPr="006A53A3" w:rsidRDefault="00782691" w:rsidP="006F2348">
            <w:pPr>
              <w:rPr>
                <w:b/>
                <w:sz w:val="18"/>
                <w:szCs w:val="18"/>
              </w:rPr>
            </w:pPr>
            <w:r w:rsidRPr="006A53A3">
              <w:rPr>
                <w:rFonts w:ascii="Gill Sans MT" w:eastAsia="Times New Roman" w:hAnsi="Gill Sans MT" w:cs="Times New Roman"/>
                <w:b/>
                <w:sz w:val="18"/>
                <w:szCs w:val="18"/>
                <w:lang w:val="en-GB" w:eastAsia="en-GB"/>
              </w:rPr>
              <w:t>7. Support to informal carers</w:t>
            </w:r>
          </w:p>
        </w:tc>
        <w:tc>
          <w:tcPr>
            <w:tcW w:w="4531" w:type="dxa"/>
            <w:tcBorders>
              <w:top w:val="single" w:sz="4" w:space="0" w:color="auto"/>
              <w:bottom w:val="single" w:sz="4" w:space="0" w:color="auto"/>
            </w:tcBorders>
          </w:tcPr>
          <w:p w14:paraId="6CD1D177" w14:textId="77777777" w:rsidR="00782691" w:rsidRPr="006A53A3" w:rsidRDefault="00782691" w:rsidP="006F2348">
            <w:pPr>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AT, BE, CZ, DE, FI, RO</w:t>
            </w:r>
          </w:p>
        </w:tc>
      </w:tr>
    </w:tbl>
    <w:p w14:paraId="4D162F62" w14:textId="77777777" w:rsidR="00782691" w:rsidRDefault="00782691" w:rsidP="00782691">
      <w:pPr>
        <w:rPr>
          <w:rFonts w:ascii="Gill Sans MT" w:eastAsia="Times New Roman" w:hAnsi="Gill Sans MT" w:cs="Times New Roman"/>
          <w:szCs w:val="24"/>
          <w:lang w:val="en-GB" w:eastAsia="en-GB"/>
        </w:rPr>
      </w:pPr>
    </w:p>
    <w:p w14:paraId="67249ADD" w14:textId="2F384D54" w:rsidR="00782691" w:rsidRDefault="00782691" w:rsidP="00782691">
      <w:pPr>
        <w:jc w:val="both"/>
        <w:rPr>
          <w:rFonts w:ascii="Gill Sans MT" w:eastAsia="Times New Roman" w:hAnsi="Gill Sans MT" w:cs="Times New Roman"/>
          <w:szCs w:val="24"/>
          <w:lang w:val="en-GB" w:eastAsia="en-GB"/>
        </w:rPr>
      </w:pPr>
      <w:r>
        <w:rPr>
          <w:rFonts w:ascii="Gill Sans MT" w:eastAsia="Times New Roman" w:hAnsi="Gill Sans MT" w:cs="Times New Roman"/>
          <w:szCs w:val="24"/>
          <w:lang w:val="en-GB" w:eastAsia="en-GB"/>
        </w:rPr>
        <w:t xml:space="preserve">This report </w:t>
      </w:r>
      <w:r w:rsidRPr="006A53A3">
        <w:rPr>
          <w:rFonts w:ascii="Gill Sans MT" w:eastAsia="Times New Roman" w:hAnsi="Gill Sans MT" w:cs="Times New Roman"/>
          <w:szCs w:val="24"/>
          <w:lang w:val="en-GB" w:eastAsia="en-GB"/>
        </w:rPr>
        <w:t>shows that the re-organisation of the LTC service provision is high on the agenda of most Member States with a focus on further developing home care services</w:t>
      </w:r>
      <w:r>
        <w:rPr>
          <w:rFonts w:ascii="Gill Sans MT" w:eastAsia="Times New Roman" w:hAnsi="Gill Sans MT" w:cs="Times New Roman"/>
          <w:szCs w:val="24"/>
          <w:lang w:val="en-GB" w:eastAsia="en-GB"/>
        </w:rPr>
        <w:t>, strengthening integration of care. However, studies show that national policies addressed at covering the demands of LTC are in some cases not well prepared for the future</w:t>
      </w:r>
      <w:r w:rsidR="00F50C16">
        <w:rPr>
          <w:rFonts w:ascii="Gill Sans MT" w:eastAsia="Times New Roman" w:hAnsi="Gill Sans MT" w:cs="Times New Roman"/>
          <w:szCs w:val="24"/>
          <w:lang w:val="en-GB" w:eastAsia="en-GB"/>
        </w:rPr>
        <w:t>,</w:t>
      </w:r>
      <w:r>
        <w:rPr>
          <w:rFonts w:ascii="Gill Sans MT" w:eastAsia="Times New Roman" w:hAnsi="Gill Sans MT" w:cs="Times New Roman"/>
          <w:szCs w:val="24"/>
          <w:lang w:val="en-GB" w:eastAsia="en-GB"/>
        </w:rPr>
        <w:t xml:space="preserve"> with </w:t>
      </w:r>
      <w:r w:rsidR="00F50C16">
        <w:rPr>
          <w:rFonts w:ascii="Gill Sans MT" w:eastAsia="Times New Roman" w:hAnsi="Gill Sans MT" w:cs="Times New Roman"/>
          <w:szCs w:val="24"/>
          <w:lang w:val="en-GB" w:eastAsia="en-GB"/>
        </w:rPr>
        <w:t xml:space="preserve">a </w:t>
      </w:r>
      <w:r>
        <w:rPr>
          <w:rFonts w:ascii="Gill Sans MT" w:eastAsia="Times New Roman" w:hAnsi="Gill Sans MT" w:cs="Times New Roman"/>
          <w:szCs w:val="24"/>
          <w:lang w:val="en-GB" w:eastAsia="en-GB"/>
        </w:rPr>
        <w:t xml:space="preserve">scarcity of financial resources </w:t>
      </w:r>
      <w:r w:rsidR="00F50C16">
        <w:rPr>
          <w:rFonts w:ascii="Gill Sans MT" w:eastAsia="Times New Roman" w:hAnsi="Gill Sans MT" w:cs="Times New Roman"/>
          <w:szCs w:val="24"/>
          <w:lang w:val="en-GB" w:eastAsia="en-GB"/>
        </w:rPr>
        <w:t>leading</w:t>
      </w:r>
      <w:r>
        <w:rPr>
          <w:rFonts w:ascii="Gill Sans MT" w:eastAsia="Times New Roman" w:hAnsi="Gill Sans MT" w:cs="Times New Roman"/>
          <w:szCs w:val="24"/>
          <w:lang w:val="en-GB" w:eastAsia="en-GB"/>
        </w:rPr>
        <w:t xml:space="preserve"> to an increase provision of informal care by migrants</w:t>
      </w:r>
      <w:r w:rsidR="00F50C16">
        <w:rPr>
          <w:rFonts w:ascii="Gill Sans MT" w:eastAsia="Times New Roman" w:hAnsi="Gill Sans MT" w:cs="Times New Roman"/>
          <w:szCs w:val="24"/>
          <w:lang w:val="en-GB" w:eastAsia="en-GB"/>
        </w:rPr>
        <w:t>,</w:t>
      </w:r>
      <w:r>
        <w:rPr>
          <w:rFonts w:ascii="Gill Sans MT" w:eastAsia="Times New Roman" w:hAnsi="Gill Sans MT" w:cs="Times New Roman"/>
          <w:szCs w:val="24"/>
          <w:lang w:val="en-GB" w:eastAsia="en-GB"/>
        </w:rPr>
        <w:t xml:space="preserve"> who might have irregular situations with no access to social protection themselves.</w:t>
      </w:r>
    </w:p>
    <w:p w14:paraId="3A9B1EE5" w14:textId="628583FA" w:rsidR="00782691" w:rsidRPr="002865FE" w:rsidRDefault="00782691" w:rsidP="00782691">
      <w:pPr>
        <w:jc w:val="both"/>
        <w:rPr>
          <w:rFonts w:ascii="Gill Sans MT" w:hAnsi="Gill Sans MT" w:cs="Arial"/>
          <w:lang w:val="en-GB"/>
        </w:rPr>
      </w:pPr>
      <w:r>
        <w:rPr>
          <w:rFonts w:ascii="Gill Sans MT" w:eastAsia="Times New Roman" w:hAnsi="Gill Sans MT" w:cs="Times New Roman"/>
          <w:lang w:val="en-GB" w:eastAsia="en-GB"/>
        </w:rPr>
        <w:t xml:space="preserve">In order to address the current situation of imbalance between supply and demand of LTC in Europe and in view of the future needs of the European population regarding service provision, the European Union </w:t>
      </w:r>
      <w:r w:rsidR="00043DBB">
        <w:rPr>
          <w:rFonts w:ascii="Gill Sans MT" w:eastAsia="Times New Roman" w:hAnsi="Gill Sans MT" w:cs="Times New Roman"/>
          <w:lang w:val="en-GB" w:eastAsia="en-GB"/>
        </w:rPr>
        <w:t>works on</w:t>
      </w:r>
      <w:r>
        <w:rPr>
          <w:rFonts w:ascii="Gill Sans MT" w:eastAsia="Times New Roman" w:hAnsi="Gill Sans MT" w:cs="Times New Roman"/>
          <w:lang w:val="en-GB" w:eastAsia="en-GB"/>
        </w:rPr>
        <w:t xml:space="preserve"> LTC in various initiatives. </w:t>
      </w:r>
    </w:p>
    <w:p w14:paraId="6BFCFD8D" w14:textId="412714BE" w:rsidR="00782691" w:rsidRPr="006A53A3" w:rsidRDefault="00782691" w:rsidP="00782691">
      <w:pPr>
        <w:spacing w:before="100" w:beforeAutospacing="1" w:after="100" w:afterAutospacing="1"/>
        <w:jc w:val="both"/>
        <w:rPr>
          <w:rFonts w:ascii="Gill Sans MT" w:eastAsia="Times New Roman" w:hAnsi="Gill Sans MT" w:cs="Times New Roman"/>
          <w:szCs w:val="24"/>
          <w:lang w:val="en-GB" w:eastAsia="en-GB"/>
        </w:rPr>
      </w:pPr>
      <w:bookmarkStart w:id="18" w:name="_Toc511638364"/>
      <w:r w:rsidRPr="00FC5FAE">
        <w:rPr>
          <w:rStyle w:val="Heading2Char"/>
          <w:lang w:val="en-GB"/>
        </w:rPr>
        <w:t>a. Social Protection Committee dedicated working group on ageing.</w:t>
      </w:r>
      <w:bookmarkEnd w:id="18"/>
      <w:r w:rsidRPr="00FC5FAE">
        <w:rPr>
          <w:rFonts w:ascii="Gill Sans MT" w:eastAsia="Times New Roman" w:hAnsi="Gill Sans MT" w:cs="Times New Roman"/>
          <w:b/>
          <w:color w:val="17365D" w:themeColor="text2" w:themeShade="BF"/>
          <w:szCs w:val="24"/>
          <w:lang w:val="en-GB" w:eastAsia="en-GB"/>
        </w:rPr>
        <w:t xml:space="preserve"> </w:t>
      </w:r>
      <w:r w:rsidRPr="006A53A3">
        <w:rPr>
          <w:rFonts w:ascii="Gill Sans MT" w:eastAsia="Times New Roman" w:hAnsi="Gill Sans MT" w:cs="Times New Roman"/>
          <w:szCs w:val="24"/>
          <w:lang w:val="en-GB" w:eastAsia="en-GB"/>
        </w:rPr>
        <w:t xml:space="preserve">This </w:t>
      </w:r>
      <w:r>
        <w:rPr>
          <w:rFonts w:ascii="Gill Sans MT" w:eastAsia="Times New Roman" w:hAnsi="Gill Sans MT" w:cs="Times New Roman"/>
          <w:szCs w:val="24"/>
          <w:lang w:val="en-GB" w:eastAsia="en-GB"/>
        </w:rPr>
        <w:t xml:space="preserve">advisory policy group </w:t>
      </w:r>
      <w:r w:rsidRPr="006A53A3">
        <w:rPr>
          <w:rFonts w:ascii="Gill Sans MT" w:eastAsia="Times New Roman" w:hAnsi="Gill Sans MT" w:cs="Times New Roman"/>
          <w:szCs w:val="24"/>
          <w:lang w:val="en-GB" w:eastAsia="en-GB"/>
        </w:rPr>
        <w:t>brings together policy makers from Member States and the Commission to discuss and monitor responses to social policy challenges across the EU. LTC is one of the main social policy strands and the Work Programme 2016 confirms continuity of</w:t>
      </w:r>
      <w:r w:rsidR="00417863">
        <w:rPr>
          <w:rFonts w:ascii="Gill Sans MT" w:eastAsia="Times New Roman" w:hAnsi="Gill Sans MT" w:cs="Times New Roman"/>
          <w:szCs w:val="24"/>
          <w:lang w:val="en-GB" w:eastAsia="en-GB"/>
        </w:rPr>
        <w:t xml:space="preserve"> the thematic work on the topic</w:t>
      </w:r>
      <w:r w:rsidRPr="006A53A3">
        <w:rPr>
          <w:rFonts w:ascii="Gill Sans MT" w:eastAsia="Times New Roman" w:hAnsi="Gill Sans MT" w:cs="Times New Roman"/>
          <w:szCs w:val="24"/>
          <w:lang w:val="en-GB" w:eastAsia="en-GB"/>
        </w:rPr>
        <w:t>, pursuing the proposal for developing data and indicators. This proposal was identified as a goal by the 2014 report “</w:t>
      </w:r>
      <w:r w:rsidRPr="006A53A3">
        <w:rPr>
          <w:rFonts w:ascii="Gill Sans MT" w:eastAsia="Times New Roman" w:hAnsi="Gill Sans MT" w:cs="Times New Roman"/>
          <w:i/>
          <w:szCs w:val="24"/>
          <w:lang w:val="en-GB" w:eastAsia="en-GB"/>
        </w:rPr>
        <w:t>Adequate social protection for long-term care needs in an ageing society</w:t>
      </w:r>
      <w:r w:rsidRPr="006A53A3">
        <w:rPr>
          <w:rFonts w:ascii="Gill Sans MT" w:eastAsia="Times New Roman" w:hAnsi="Gill Sans MT" w:cs="Times New Roman"/>
          <w:szCs w:val="24"/>
          <w:lang w:val="en-GB" w:eastAsia="en-GB"/>
        </w:rPr>
        <w:t>” (SPC, 2016b). Th</w:t>
      </w:r>
      <w:r>
        <w:rPr>
          <w:rFonts w:ascii="Gill Sans MT" w:eastAsia="Times New Roman" w:hAnsi="Gill Sans MT" w:cs="Times New Roman"/>
          <w:szCs w:val="24"/>
          <w:lang w:val="en-GB" w:eastAsia="en-GB"/>
        </w:rPr>
        <w:t>is group</w:t>
      </w:r>
      <w:r w:rsidRPr="006A53A3">
        <w:rPr>
          <w:rFonts w:ascii="Gill Sans MT" w:eastAsia="Times New Roman" w:hAnsi="Gill Sans MT" w:cs="Times New Roman"/>
          <w:szCs w:val="24"/>
          <w:lang w:val="en-GB" w:eastAsia="en-GB"/>
        </w:rPr>
        <w:t xml:space="preserve"> aims at promoting mutual learning and sharing innovative approaches between Members States to find evidence-based solutions to mitigate the growth of need, ensure efficient care and dignity in LTC. </w:t>
      </w:r>
    </w:p>
    <w:p w14:paraId="6397EA34" w14:textId="54520996" w:rsidR="00782691" w:rsidRPr="006A53A3" w:rsidRDefault="00782691" w:rsidP="00782691">
      <w:pPr>
        <w:spacing w:before="100" w:beforeAutospacing="1" w:after="100" w:afterAutospacing="1"/>
        <w:jc w:val="both"/>
        <w:rPr>
          <w:rFonts w:ascii="Gill Sans MT" w:eastAsia="Times New Roman" w:hAnsi="Gill Sans MT" w:cs="Times New Roman"/>
          <w:szCs w:val="24"/>
          <w:lang w:val="en-GB" w:eastAsia="en-GB"/>
        </w:rPr>
      </w:pPr>
      <w:bookmarkStart w:id="19" w:name="_Toc511638365"/>
      <w:r w:rsidRPr="008531F6">
        <w:rPr>
          <w:rStyle w:val="Heading2Char"/>
          <w:lang w:val="en-GB"/>
        </w:rPr>
        <w:t xml:space="preserve">b. </w:t>
      </w:r>
      <w:r w:rsidR="00043DBB" w:rsidRPr="00043DBB">
        <w:rPr>
          <w:rStyle w:val="Heading2Char"/>
          <w:lang w:val="en-GB"/>
        </w:rPr>
        <w:t>T</w:t>
      </w:r>
      <w:r w:rsidRPr="008531F6">
        <w:rPr>
          <w:rStyle w:val="Heading2Char"/>
          <w:lang w:val="en-GB"/>
        </w:rPr>
        <w:t>he MISSOC</w:t>
      </w:r>
      <w:bookmarkEnd w:id="19"/>
      <w:r w:rsidRPr="006A53A3">
        <w:rPr>
          <w:rFonts w:ascii="Gill Sans MT" w:eastAsia="Times New Roman" w:hAnsi="Gill Sans MT" w:cs="Times New Roman"/>
          <w:szCs w:val="24"/>
          <w:lang w:val="en-GB" w:eastAsia="en-GB"/>
        </w:rPr>
        <w:t xml:space="preserve"> (Mutual Information System on Social Protection) </w:t>
      </w:r>
      <w:r w:rsidR="00043DBB">
        <w:rPr>
          <w:rFonts w:ascii="Gill Sans MT" w:eastAsia="Times New Roman" w:hAnsi="Gill Sans MT" w:cs="Times New Roman"/>
          <w:szCs w:val="24"/>
          <w:lang w:val="en-GB" w:eastAsia="en-GB"/>
        </w:rPr>
        <w:t xml:space="preserve">was </w:t>
      </w:r>
      <w:r w:rsidRPr="006A53A3">
        <w:rPr>
          <w:rFonts w:ascii="Gill Sans MT" w:eastAsia="Times New Roman" w:hAnsi="Gill Sans MT" w:cs="Times New Roman"/>
          <w:szCs w:val="24"/>
          <w:lang w:val="en-GB" w:eastAsia="en-GB"/>
        </w:rPr>
        <w:t>created in 1990 to facilitate the exchange of information and data on social protection issues among Member States. The MISSOC Comparative Table database</w:t>
      </w:r>
      <w:r w:rsidRPr="006A53A3">
        <w:rPr>
          <w:rStyle w:val="FootnoteReference"/>
          <w:rFonts w:ascii="Gill Sans MT" w:eastAsia="Times New Roman" w:hAnsi="Gill Sans MT" w:cs="Times New Roman"/>
          <w:szCs w:val="24"/>
          <w:lang w:val="en-GB" w:eastAsia="en-GB"/>
        </w:rPr>
        <w:footnoteReference w:id="8"/>
      </w:r>
      <w:r w:rsidRPr="006A53A3">
        <w:rPr>
          <w:rFonts w:ascii="Gill Sans MT" w:eastAsia="Times New Roman" w:hAnsi="Gill Sans MT" w:cs="Times New Roman"/>
          <w:szCs w:val="24"/>
          <w:lang w:val="en-GB" w:eastAsia="en-GB"/>
        </w:rPr>
        <w:t xml:space="preserve"> contains information divided in 12 topics among which </w:t>
      </w:r>
      <w:r>
        <w:rPr>
          <w:rFonts w:ascii="Gill Sans MT" w:eastAsia="Times New Roman" w:hAnsi="Gill Sans MT" w:cs="Times New Roman"/>
          <w:szCs w:val="24"/>
          <w:lang w:val="en-GB" w:eastAsia="en-GB"/>
        </w:rPr>
        <w:t xml:space="preserve">there is </w:t>
      </w:r>
      <w:r w:rsidRPr="006A53A3">
        <w:rPr>
          <w:rFonts w:ascii="Gill Sans MT" w:eastAsia="Times New Roman" w:hAnsi="Gill Sans MT" w:cs="Times New Roman"/>
          <w:szCs w:val="24"/>
          <w:lang w:val="en-GB" w:eastAsia="en-GB"/>
        </w:rPr>
        <w:t xml:space="preserve">a specific section on long-term care (Section XII). The available information includes national data on: </w:t>
      </w:r>
      <w:r w:rsidRPr="006A53A3">
        <w:rPr>
          <w:rFonts w:ascii="Gill Sans MT" w:eastAsia="Times New Roman" w:hAnsi="Gill Sans MT" w:cs="Times New Roman"/>
          <w:i/>
          <w:szCs w:val="24"/>
          <w:lang w:val="en-GB" w:eastAsia="en-GB"/>
        </w:rPr>
        <w:t>Applicable statutory basis, Basic principles, Risk covered, Conditions, Organisation, Benefits, Benefits for informal carers</w:t>
      </w:r>
      <w:r w:rsidRPr="006A53A3">
        <w:rPr>
          <w:rFonts w:ascii="Gill Sans MT" w:eastAsia="Times New Roman" w:hAnsi="Gill Sans MT" w:cs="Times New Roman"/>
          <w:szCs w:val="24"/>
          <w:lang w:val="en-GB" w:eastAsia="en-GB"/>
        </w:rPr>
        <w:t xml:space="preserve">. </w:t>
      </w:r>
    </w:p>
    <w:p w14:paraId="5600C0F4" w14:textId="05AB257B" w:rsidR="00782691" w:rsidRPr="006A53A3" w:rsidRDefault="00782691" w:rsidP="00782691">
      <w:pPr>
        <w:spacing w:before="100" w:beforeAutospacing="1" w:after="100" w:afterAutospacing="1"/>
        <w:jc w:val="both"/>
        <w:rPr>
          <w:rFonts w:ascii="Gill Sans MT" w:eastAsia="Times New Roman" w:hAnsi="Gill Sans MT" w:cs="Times New Roman"/>
          <w:szCs w:val="24"/>
          <w:lang w:val="en-GB" w:eastAsia="en-GB"/>
        </w:rPr>
      </w:pPr>
      <w:bookmarkStart w:id="21" w:name="_Toc511638366"/>
      <w:r w:rsidRPr="008531F6">
        <w:rPr>
          <w:rStyle w:val="Heading2Char"/>
          <w:lang w:val="en-GB"/>
        </w:rPr>
        <w:t>c. eHealth Action Plan 2012-2020 (2012)</w:t>
      </w:r>
      <w:r w:rsidRPr="00321B0E">
        <w:rPr>
          <w:rStyle w:val="Heading2Char"/>
          <w:sz w:val="22"/>
          <w:vertAlign w:val="superscript"/>
        </w:rPr>
        <w:footnoteReference w:id="9"/>
      </w:r>
      <w:bookmarkEnd w:id="21"/>
      <w:r w:rsidR="00417863" w:rsidRPr="00FC5FAE">
        <w:rPr>
          <w:rStyle w:val="Heading2Char"/>
          <w:lang w:val="en-GB"/>
        </w:rPr>
        <w:t xml:space="preserve"> </w:t>
      </w:r>
      <w:r>
        <w:rPr>
          <w:rFonts w:ascii="Gill Sans MT" w:eastAsia="Times New Roman" w:hAnsi="Gill Sans MT" w:cs="Times New Roman"/>
          <w:szCs w:val="24"/>
          <w:lang w:val="en-GB" w:eastAsia="en-GB"/>
        </w:rPr>
        <w:t xml:space="preserve">is a </w:t>
      </w:r>
      <w:r w:rsidRPr="006A53A3">
        <w:rPr>
          <w:rFonts w:ascii="Gill Sans MT" w:eastAsia="Times New Roman" w:hAnsi="Gill Sans MT" w:cs="Times New Roman"/>
          <w:szCs w:val="24"/>
          <w:lang w:val="en-GB" w:eastAsia="en-GB"/>
        </w:rPr>
        <w:t xml:space="preserve">roadmap to support Member States in using technology to better meet the needs of the patients, support health care workers and modernise healthcare systems through research and innovation. Specifically, research on the long-term care should focus on innovative solutions to improve disease management, prediction, prevention diagnosis and treatment. It presents and consolidates actions to deliver the opportunities that eHealth can offer, describes the EU's role and encourages Member States and stakeholders to work together and eliminate barriers for fully mature eHealth system in Europe.  </w:t>
      </w:r>
    </w:p>
    <w:p w14:paraId="75F73857" w14:textId="77777777" w:rsidR="00782691" w:rsidRPr="006A53A3" w:rsidRDefault="00782691" w:rsidP="00782691">
      <w:pPr>
        <w:spacing w:before="100" w:beforeAutospacing="1" w:after="100" w:afterAutospacing="1"/>
        <w:jc w:val="both"/>
        <w:rPr>
          <w:rFonts w:ascii="Gill Sans MT" w:eastAsia="Times New Roman" w:hAnsi="Gill Sans MT" w:cs="Times New Roman"/>
          <w:color w:val="FF0000"/>
          <w:szCs w:val="24"/>
          <w:lang w:val="en-GB" w:eastAsia="en-GB"/>
        </w:rPr>
      </w:pPr>
      <w:bookmarkStart w:id="22" w:name="_Toc511638367"/>
      <w:r w:rsidRPr="008531F6">
        <w:rPr>
          <w:rStyle w:val="Heading2Char"/>
          <w:lang w:val="en-GB"/>
        </w:rPr>
        <w:t>d. European Innovation Partnership on Active and Healthy Ageing (EIP on AHA).</w:t>
      </w:r>
      <w:bookmarkEnd w:id="22"/>
      <w:r w:rsidRPr="00FC5FAE">
        <w:rPr>
          <w:rFonts w:ascii="Gill Sans MT" w:eastAsia="Times New Roman" w:hAnsi="Gill Sans MT" w:cs="Times New Roman"/>
          <w:b/>
          <w:color w:val="17365D" w:themeColor="text2" w:themeShade="BF"/>
          <w:szCs w:val="24"/>
          <w:lang w:val="en-GB" w:eastAsia="en-GB"/>
        </w:rPr>
        <w:t xml:space="preserve"> </w:t>
      </w:r>
      <w:r>
        <w:rPr>
          <w:rFonts w:ascii="Gill Sans MT" w:eastAsia="Times New Roman" w:hAnsi="Gill Sans MT" w:cs="Times New Roman"/>
          <w:szCs w:val="24"/>
          <w:lang w:val="en-GB" w:eastAsia="en-GB"/>
        </w:rPr>
        <w:t>C</w:t>
      </w:r>
      <w:r w:rsidRPr="006A53A3">
        <w:rPr>
          <w:rFonts w:ascii="Gill Sans MT" w:eastAsia="Times New Roman" w:hAnsi="Gill Sans MT" w:cs="Times New Roman"/>
          <w:szCs w:val="24"/>
          <w:lang w:val="en-GB" w:eastAsia="en-GB"/>
        </w:rPr>
        <w:t>reated in 2011, this is a pilot initiative launched by the European Commission to foster innovation in the field of active and healthy ageing. The European Commission has identified healthy ageing as a major challenge for all Member States and the goals of this strategy are</w:t>
      </w:r>
      <w:r w:rsidRPr="006A53A3">
        <w:rPr>
          <w:rStyle w:val="FootnoteReference"/>
          <w:rFonts w:ascii="Gill Sans MT" w:eastAsia="Times New Roman" w:hAnsi="Gill Sans MT" w:cs="Times New Roman"/>
          <w:szCs w:val="24"/>
          <w:lang w:val="en-GB" w:eastAsia="en-GB"/>
        </w:rPr>
        <w:footnoteReference w:id="10"/>
      </w:r>
      <w:r w:rsidRPr="006A53A3">
        <w:rPr>
          <w:rFonts w:ascii="Gill Sans MT" w:eastAsia="Times New Roman" w:hAnsi="Gill Sans MT" w:cs="Times New Roman"/>
          <w:szCs w:val="24"/>
          <w:lang w:val="en-GB" w:eastAsia="en-GB"/>
        </w:rPr>
        <w:t xml:space="preserve">: </w:t>
      </w:r>
    </w:p>
    <w:p w14:paraId="28394A6F" w14:textId="77777777" w:rsidR="00782691" w:rsidRPr="006A53A3" w:rsidRDefault="00782691" w:rsidP="00D41D4A">
      <w:pPr>
        <w:pStyle w:val="ListParagraph"/>
        <w:numPr>
          <w:ilvl w:val="0"/>
          <w:numId w:val="3"/>
        </w:numPr>
        <w:spacing w:after="0"/>
        <w:jc w:val="both"/>
        <w:rPr>
          <w:rFonts w:ascii="Gill Sans MT" w:eastAsia="Times New Roman" w:hAnsi="Gill Sans MT" w:cs="Times New Roman"/>
          <w:szCs w:val="24"/>
          <w:lang w:val="en-GB" w:eastAsia="en-GB"/>
        </w:rPr>
      </w:pPr>
      <w:r w:rsidRPr="006A53A3">
        <w:rPr>
          <w:rFonts w:ascii="Gill Sans MT" w:eastAsia="Times New Roman" w:hAnsi="Gill Sans MT" w:cs="Times New Roman"/>
          <w:szCs w:val="24"/>
          <w:lang w:val="en-GB" w:eastAsia="en-GB"/>
        </w:rPr>
        <w:t xml:space="preserve">enabling EU citizens to lead healthy, active and independent lives while ageing; </w:t>
      </w:r>
    </w:p>
    <w:p w14:paraId="38E93C4C" w14:textId="77777777" w:rsidR="00782691" w:rsidRPr="006A53A3" w:rsidRDefault="00782691" w:rsidP="00D41D4A">
      <w:pPr>
        <w:pStyle w:val="ListParagraph"/>
        <w:numPr>
          <w:ilvl w:val="0"/>
          <w:numId w:val="3"/>
        </w:numPr>
        <w:spacing w:after="0"/>
        <w:jc w:val="both"/>
        <w:rPr>
          <w:rFonts w:ascii="Gill Sans MT" w:eastAsia="Times New Roman" w:hAnsi="Gill Sans MT" w:cs="Times New Roman"/>
          <w:szCs w:val="24"/>
          <w:lang w:val="en-GB" w:eastAsia="en-GB"/>
        </w:rPr>
      </w:pPr>
      <w:r w:rsidRPr="006A53A3">
        <w:rPr>
          <w:rFonts w:ascii="Gill Sans MT" w:eastAsia="Times New Roman" w:hAnsi="Gill Sans MT" w:cs="Times New Roman"/>
          <w:szCs w:val="24"/>
          <w:lang w:val="en-GB" w:eastAsia="en-GB"/>
        </w:rPr>
        <w:t xml:space="preserve">improving the sustainability and efficiency of social and health care systems; </w:t>
      </w:r>
    </w:p>
    <w:p w14:paraId="66BAFD62" w14:textId="77777777" w:rsidR="00782691" w:rsidRPr="006A53A3" w:rsidRDefault="00782691" w:rsidP="00D41D4A">
      <w:pPr>
        <w:pStyle w:val="ListParagraph"/>
        <w:numPr>
          <w:ilvl w:val="0"/>
          <w:numId w:val="3"/>
        </w:numPr>
        <w:spacing w:after="0"/>
        <w:jc w:val="both"/>
        <w:rPr>
          <w:rFonts w:ascii="Gill Sans MT" w:eastAsia="Times New Roman" w:hAnsi="Gill Sans MT" w:cs="Times New Roman"/>
          <w:szCs w:val="24"/>
          <w:lang w:val="en-GB" w:eastAsia="en-GB"/>
        </w:rPr>
      </w:pPr>
      <w:r w:rsidRPr="006A53A3">
        <w:rPr>
          <w:rFonts w:ascii="Gill Sans MT" w:eastAsia="Times New Roman" w:hAnsi="Gill Sans MT" w:cs="Times New Roman"/>
          <w:szCs w:val="24"/>
          <w:lang w:val="en-GB" w:eastAsia="en-GB"/>
        </w:rPr>
        <w:lastRenderedPageBreak/>
        <w:t>boosting and improving the competitiveness of the markets for innovative products and services, responding to the ageing challenge at both EU and global level, thus creating new opportunities for businesses.</w:t>
      </w:r>
    </w:p>
    <w:p w14:paraId="2E978746" w14:textId="77777777" w:rsidR="00782691" w:rsidRPr="006A53A3" w:rsidRDefault="00782691" w:rsidP="00782691">
      <w:pPr>
        <w:spacing w:before="100" w:beforeAutospacing="1" w:after="100" w:afterAutospacing="1"/>
        <w:jc w:val="both"/>
        <w:rPr>
          <w:rFonts w:ascii="Gill Sans MT" w:eastAsia="Times New Roman" w:hAnsi="Gill Sans MT" w:cs="Times New Roman"/>
          <w:szCs w:val="24"/>
          <w:lang w:val="en-GB" w:eastAsia="en-GB"/>
        </w:rPr>
      </w:pPr>
      <w:r w:rsidRPr="006A53A3">
        <w:rPr>
          <w:rFonts w:ascii="Gill Sans MT" w:eastAsia="Times New Roman" w:hAnsi="Gill Sans MT" w:cs="Times New Roman"/>
          <w:szCs w:val="24"/>
          <w:lang w:val="en-GB" w:eastAsia="en-GB"/>
        </w:rPr>
        <w:t xml:space="preserve">The concept of European Innovation Partnerships (EIPs) is a new approach to EU research and innovation. By bringing together relevant actors at EU, national and regional levels across different policy areas, the EIP aims to address specific societal challenges and involves all the innovation chain levels. </w:t>
      </w:r>
    </w:p>
    <w:p w14:paraId="062D46C6" w14:textId="77777777" w:rsidR="00782691" w:rsidRPr="006A53A3" w:rsidRDefault="00782691" w:rsidP="00782691">
      <w:pPr>
        <w:spacing w:before="100" w:beforeAutospacing="1" w:after="100" w:afterAutospacing="1"/>
        <w:jc w:val="both"/>
        <w:rPr>
          <w:rFonts w:ascii="Gill Sans MT" w:eastAsia="Times New Roman" w:hAnsi="Gill Sans MT" w:cs="Times New Roman"/>
          <w:szCs w:val="24"/>
          <w:lang w:val="en-GB" w:eastAsia="en-GB"/>
        </w:rPr>
      </w:pPr>
      <w:r w:rsidRPr="006A53A3">
        <w:rPr>
          <w:rFonts w:ascii="Gill Sans MT" w:eastAsia="Times New Roman" w:hAnsi="Gill Sans MT" w:cs="Times New Roman"/>
          <w:szCs w:val="24"/>
          <w:lang w:val="en-GB" w:eastAsia="en-GB"/>
        </w:rPr>
        <w:t xml:space="preserve">Numerous resources are available through the portal of the EIP on ADA. The main sections are: </w:t>
      </w:r>
      <w:r w:rsidRPr="006A53A3">
        <w:rPr>
          <w:rFonts w:ascii="Gill Sans MT" w:eastAsia="Times New Roman" w:hAnsi="Gill Sans MT" w:cs="Times New Roman"/>
          <w:i/>
          <w:szCs w:val="24"/>
          <w:lang w:val="en-GB" w:eastAsia="en-GB"/>
        </w:rPr>
        <w:t>Repository of practices, Funding, Scaling up innovation, Action Groups, Reference Sites, Library, News, Events</w:t>
      </w:r>
      <w:r w:rsidRPr="006A53A3">
        <w:rPr>
          <w:rFonts w:ascii="Gill Sans MT" w:eastAsia="Times New Roman" w:hAnsi="Gill Sans MT" w:cs="Times New Roman"/>
          <w:szCs w:val="24"/>
          <w:lang w:val="en-GB" w:eastAsia="en-GB"/>
        </w:rPr>
        <w:t xml:space="preserve">. Interested organisations can join partnerships and become actively involved. In the Scaling up innovation section, there are detailed information on international projects focusing on ICT-based solutions for Active and Healthy Ageing and interested organisations can also upload their experience and share it via the EIP on ADA. </w:t>
      </w:r>
    </w:p>
    <w:p w14:paraId="1200D234" w14:textId="77777777" w:rsidR="00782691" w:rsidRDefault="00782691" w:rsidP="00782691">
      <w:pPr>
        <w:spacing w:before="100" w:beforeAutospacing="1" w:after="100" w:afterAutospacing="1"/>
        <w:jc w:val="both"/>
        <w:rPr>
          <w:rFonts w:ascii="Gill Sans MT" w:eastAsia="Times New Roman" w:hAnsi="Gill Sans MT" w:cs="Times New Roman"/>
          <w:i/>
          <w:szCs w:val="24"/>
          <w:lang w:val="en-GB" w:eastAsia="en-GB"/>
        </w:rPr>
      </w:pPr>
      <w:r w:rsidRPr="006A53A3">
        <w:rPr>
          <w:rFonts w:ascii="Gill Sans MT" w:eastAsia="Times New Roman" w:hAnsi="Gill Sans MT" w:cs="Times New Roman"/>
          <w:szCs w:val="24"/>
          <w:lang w:val="en-GB" w:eastAsia="en-GB"/>
        </w:rPr>
        <w:t xml:space="preserve">The EIP’s Actions Groups are an assembly of partners committing to work on specific issues related to ageing. They share knowledge and expertise with peers, giving added-value to their national and local experience and identifying gaps that need to be fulfilled at European level. Currently, the six Action Groups focus on: </w:t>
      </w:r>
      <w:r w:rsidRPr="002865FE">
        <w:rPr>
          <w:rFonts w:ascii="Gill Sans MT" w:eastAsia="Times New Roman" w:hAnsi="Gill Sans MT" w:cs="Times New Roman"/>
          <w:i/>
          <w:szCs w:val="24"/>
          <w:lang w:val="en-GB" w:eastAsia="en-GB"/>
        </w:rPr>
        <w:t xml:space="preserve"> Adherence to prescription</w:t>
      </w:r>
      <w:r>
        <w:rPr>
          <w:rFonts w:ascii="Gill Sans MT" w:eastAsia="Times New Roman" w:hAnsi="Gill Sans MT" w:cs="Times New Roman"/>
          <w:i/>
          <w:szCs w:val="24"/>
          <w:lang w:val="en-GB" w:eastAsia="en-GB"/>
        </w:rPr>
        <w:t>; f</w:t>
      </w:r>
      <w:r w:rsidRPr="002865FE">
        <w:rPr>
          <w:rFonts w:ascii="Gill Sans MT" w:eastAsia="Times New Roman" w:hAnsi="Gill Sans MT" w:cs="Times New Roman"/>
          <w:i/>
          <w:szCs w:val="24"/>
          <w:lang w:val="en-GB" w:eastAsia="en-GB"/>
        </w:rPr>
        <w:t>alls prevention</w:t>
      </w:r>
      <w:r>
        <w:rPr>
          <w:rFonts w:ascii="Gill Sans MT" w:eastAsia="Times New Roman" w:hAnsi="Gill Sans MT" w:cs="Times New Roman"/>
          <w:i/>
          <w:szCs w:val="24"/>
          <w:lang w:val="en-GB" w:eastAsia="en-GB"/>
        </w:rPr>
        <w:t>; f</w:t>
      </w:r>
      <w:r w:rsidRPr="002865FE">
        <w:rPr>
          <w:rFonts w:ascii="Gill Sans MT" w:eastAsia="Times New Roman" w:hAnsi="Gill Sans MT" w:cs="Times New Roman"/>
          <w:i/>
          <w:szCs w:val="24"/>
          <w:lang w:val="en-GB" w:eastAsia="en-GB"/>
        </w:rPr>
        <w:t>unctional decline and frailty</w:t>
      </w:r>
      <w:r>
        <w:rPr>
          <w:rFonts w:ascii="Gill Sans MT" w:eastAsia="Times New Roman" w:hAnsi="Gill Sans MT" w:cs="Times New Roman"/>
          <w:i/>
          <w:szCs w:val="24"/>
          <w:lang w:val="en-GB" w:eastAsia="en-GB"/>
        </w:rPr>
        <w:t>; i</w:t>
      </w:r>
      <w:r w:rsidRPr="002865FE">
        <w:rPr>
          <w:rFonts w:ascii="Gill Sans MT" w:eastAsia="Times New Roman" w:hAnsi="Gill Sans MT" w:cs="Times New Roman"/>
          <w:i/>
          <w:szCs w:val="24"/>
          <w:lang w:val="en-GB" w:eastAsia="en-GB"/>
        </w:rPr>
        <w:t>ntegrated care</w:t>
      </w:r>
      <w:r>
        <w:rPr>
          <w:rFonts w:ascii="Gill Sans MT" w:eastAsia="Times New Roman" w:hAnsi="Gill Sans MT" w:cs="Times New Roman"/>
          <w:i/>
          <w:szCs w:val="24"/>
          <w:lang w:val="en-GB" w:eastAsia="en-GB"/>
        </w:rPr>
        <w:t>; i</w:t>
      </w:r>
      <w:r w:rsidRPr="002865FE">
        <w:rPr>
          <w:rFonts w:ascii="Gill Sans MT" w:eastAsia="Times New Roman" w:hAnsi="Gill Sans MT" w:cs="Times New Roman"/>
          <w:i/>
          <w:szCs w:val="24"/>
          <w:lang w:val="en-GB" w:eastAsia="en-GB"/>
        </w:rPr>
        <w:t>ndependent living solutions</w:t>
      </w:r>
      <w:r>
        <w:rPr>
          <w:rFonts w:ascii="Gill Sans MT" w:eastAsia="Times New Roman" w:hAnsi="Gill Sans MT" w:cs="Times New Roman"/>
          <w:i/>
          <w:szCs w:val="24"/>
          <w:lang w:val="en-GB" w:eastAsia="en-GB"/>
        </w:rPr>
        <w:t xml:space="preserve"> and a</w:t>
      </w:r>
      <w:r w:rsidRPr="002865FE">
        <w:rPr>
          <w:rFonts w:ascii="Gill Sans MT" w:eastAsia="Times New Roman" w:hAnsi="Gill Sans MT" w:cs="Times New Roman"/>
          <w:i/>
          <w:szCs w:val="24"/>
          <w:lang w:val="en-GB" w:eastAsia="en-GB"/>
        </w:rPr>
        <w:t>ge friendly environments</w:t>
      </w:r>
      <w:r>
        <w:rPr>
          <w:rFonts w:ascii="Gill Sans MT" w:eastAsia="Times New Roman" w:hAnsi="Gill Sans MT" w:cs="Times New Roman"/>
          <w:i/>
          <w:szCs w:val="24"/>
          <w:lang w:val="en-GB" w:eastAsia="en-GB"/>
        </w:rPr>
        <w:t>.</w:t>
      </w:r>
    </w:p>
    <w:p w14:paraId="448CD82D" w14:textId="70CF943A" w:rsidR="00782691" w:rsidRPr="008531F6" w:rsidRDefault="00782691" w:rsidP="00CE2FE6">
      <w:pPr>
        <w:pStyle w:val="Heading2"/>
        <w:rPr>
          <w:lang w:val="en-GB"/>
        </w:rPr>
      </w:pPr>
      <w:bookmarkStart w:id="23" w:name="_Toc511638368"/>
      <w:r w:rsidRPr="008531F6">
        <w:rPr>
          <w:lang w:val="en-GB"/>
        </w:rPr>
        <w:t>e. European Pillar of Social Rights</w:t>
      </w:r>
      <w:bookmarkEnd w:id="23"/>
    </w:p>
    <w:p w14:paraId="50768B9C" w14:textId="2F87E900" w:rsidR="00782691" w:rsidRDefault="00782691" w:rsidP="00782691">
      <w:pPr>
        <w:jc w:val="both"/>
        <w:rPr>
          <w:rFonts w:ascii="Gill Sans MT" w:hAnsi="Gill Sans MT" w:cs="Arial"/>
          <w:lang w:val="en-GB"/>
        </w:rPr>
      </w:pPr>
      <w:r>
        <w:rPr>
          <w:rFonts w:ascii="Gill Sans MT" w:hAnsi="Gill Sans MT" w:cs="Arial"/>
          <w:lang w:val="en-GB"/>
        </w:rPr>
        <w:t xml:space="preserve">LTC has recently gained increased relevance in the EU policy making agenda with The European Pillar of Social Rights, </w:t>
      </w:r>
      <w:r>
        <w:rPr>
          <w:rFonts w:ascii="Gill Sans MT" w:eastAsia="Times New Roman" w:hAnsi="Gill Sans MT" w:cs="Times New Roman"/>
          <w:szCs w:val="24"/>
          <w:lang w:val="en-GB" w:eastAsia="en-GB"/>
        </w:rPr>
        <w:t xml:space="preserve">the latest major EU social policy initiative, </w:t>
      </w:r>
      <w:r>
        <w:rPr>
          <w:rFonts w:ascii="Gill Sans MT" w:hAnsi="Gill Sans MT" w:cs="Arial"/>
          <w:lang w:val="en-GB"/>
        </w:rPr>
        <w:t xml:space="preserve">including it within its 20 principles. </w:t>
      </w:r>
    </w:p>
    <w:p w14:paraId="6ED6B038" w14:textId="246A8A6F" w:rsidR="00782691" w:rsidRPr="002F783A" w:rsidRDefault="00782691" w:rsidP="00782691">
      <w:pPr>
        <w:jc w:val="both"/>
        <w:rPr>
          <w:rFonts w:ascii="Gill Sans MT" w:hAnsi="Gill Sans MT" w:cs="Arial"/>
          <w:lang w:val="en-GB"/>
        </w:rPr>
      </w:pPr>
      <w:r>
        <w:rPr>
          <w:rFonts w:ascii="Gill Sans MT" w:eastAsia="Times New Roman" w:hAnsi="Gill Sans MT" w:cs="Times New Roman"/>
          <w:szCs w:val="24"/>
          <w:lang w:val="en-GB" w:eastAsia="en-GB"/>
        </w:rPr>
        <w:t xml:space="preserve">Principle 18 states </w:t>
      </w:r>
      <w:r w:rsidRPr="00944A02">
        <w:rPr>
          <w:rFonts w:ascii="Gill Sans MT" w:eastAsia="Times New Roman" w:hAnsi="Gill Sans MT" w:cs="Times New Roman"/>
          <w:szCs w:val="24"/>
          <w:lang w:val="en-GB" w:eastAsia="en-GB"/>
        </w:rPr>
        <w:t>‘</w:t>
      </w:r>
      <w:r w:rsidRPr="002865FE">
        <w:rPr>
          <w:rFonts w:ascii="Gill Sans MT" w:hAnsi="Gill Sans MT" w:cs="Arial"/>
          <w:lang w:val="en-GB"/>
        </w:rPr>
        <w:t>Everyone has the right to affordable long-term care services of good quality, in particular home-care and community-based services’.</w:t>
      </w:r>
      <w:r>
        <w:rPr>
          <w:rFonts w:ascii="Gill Sans MT" w:hAnsi="Gill Sans MT" w:cs="Arial"/>
          <w:lang w:val="en-GB"/>
        </w:rPr>
        <w:t xml:space="preserve"> These principles are now being mainstreamed through the different governance tools the European Union has in place to monitor EU countries progress on a yearly basis. As such, the principles contained within the European Pillar of Social Rights will be mainstreamed within the European Semester, the main macroeconomic and fiscal policy tool to meet the targets underlined within the Europe 2020 strategy. Specific recommendations and reporting on the principles will be addressed to national gover</w:t>
      </w:r>
      <w:r w:rsidR="00D8098E">
        <w:rPr>
          <w:rFonts w:ascii="Gill Sans MT" w:hAnsi="Gill Sans MT" w:cs="Arial"/>
          <w:lang w:val="en-GB"/>
        </w:rPr>
        <w:t>n</w:t>
      </w:r>
      <w:r>
        <w:rPr>
          <w:rFonts w:ascii="Gill Sans MT" w:hAnsi="Gill Sans MT" w:cs="Arial"/>
          <w:lang w:val="en-GB"/>
        </w:rPr>
        <w:t>ments, calling on them to</w:t>
      </w:r>
      <w:r w:rsidR="00FB3706">
        <w:rPr>
          <w:rFonts w:ascii="Gill Sans MT" w:hAnsi="Gill Sans MT" w:cs="Arial"/>
          <w:lang w:val="en-GB"/>
        </w:rPr>
        <w:t xml:space="preserve"> </w:t>
      </w:r>
      <w:r>
        <w:rPr>
          <w:rFonts w:ascii="Gill Sans MT" w:hAnsi="Gill Sans MT" w:cs="Arial"/>
          <w:lang w:val="en-GB"/>
        </w:rPr>
        <w:t xml:space="preserve">meet these principles. </w:t>
      </w:r>
    </w:p>
    <w:p w14:paraId="7CFB046E" w14:textId="060760FB" w:rsidR="00B22758" w:rsidRDefault="00B22758" w:rsidP="00B22758">
      <w:pPr>
        <w:spacing w:after="0"/>
        <w:jc w:val="both"/>
        <w:rPr>
          <w:rFonts w:ascii="Gill Sans MT" w:eastAsia="Times New Roman" w:hAnsi="Gill Sans MT" w:cs="Times New Roman"/>
          <w:szCs w:val="24"/>
          <w:lang w:val="en-GB" w:eastAsia="en-GB"/>
        </w:rPr>
      </w:pPr>
    </w:p>
    <w:p w14:paraId="642040B1" w14:textId="5ABEA209" w:rsidR="00DE4F37" w:rsidRDefault="00DE4F37" w:rsidP="00B22758">
      <w:pPr>
        <w:spacing w:after="0"/>
        <w:jc w:val="both"/>
        <w:rPr>
          <w:rFonts w:ascii="Gill Sans MT" w:eastAsia="Times New Roman" w:hAnsi="Gill Sans MT" w:cs="Times New Roman"/>
          <w:szCs w:val="24"/>
          <w:lang w:val="en-GB" w:eastAsia="en-GB"/>
        </w:rPr>
      </w:pPr>
    </w:p>
    <w:p w14:paraId="5E5B1D5E" w14:textId="02E9C83B" w:rsidR="002865FE" w:rsidRDefault="002865FE" w:rsidP="00B22758">
      <w:pPr>
        <w:spacing w:after="0"/>
        <w:jc w:val="both"/>
        <w:rPr>
          <w:rFonts w:ascii="Gill Sans MT" w:eastAsia="Times New Roman" w:hAnsi="Gill Sans MT" w:cs="Times New Roman"/>
          <w:szCs w:val="24"/>
          <w:lang w:val="en-GB" w:eastAsia="en-GB"/>
        </w:rPr>
      </w:pPr>
    </w:p>
    <w:p w14:paraId="5DB33D19" w14:textId="5A39D44A" w:rsidR="00F15B41" w:rsidRDefault="00F15B41" w:rsidP="00B22758">
      <w:pPr>
        <w:spacing w:after="0"/>
        <w:jc w:val="both"/>
        <w:rPr>
          <w:rFonts w:ascii="Gill Sans MT" w:eastAsia="Times New Roman" w:hAnsi="Gill Sans MT" w:cs="Times New Roman"/>
          <w:szCs w:val="24"/>
          <w:lang w:val="en-GB" w:eastAsia="en-GB"/>
        </w:rPr>
      </w:pPr>
    </w:p>
    <w:p w14:paraId="7792037B" w14:textId="3C64AC57" w:rsidR="00F15B41" w:rsidRDefault="00F15B41" w:rsidP="00B22758">
      <w:pPr>
        <w:spacing w:after="0"/>
        <w:jc w:val="both"/>
        <w:rPr>
          <w:rFonts w:ascii="Gill Sans MT" w:eastAsia="Times New Roman" w:hAnsi="Gill Sans MT" w:cs="Times New Roman"/>
          <w:szCs w:val="24"/>
          <w:lang w:val="en-GB" w:eastAsia="en-GB"/>
        </w:rPr>
      </w:pPr>
    </w:p>
    <w:p w14:paraId="7D345B18" w14:textId="729D18C8" w:rsidR="00F15B41" w:rsidRDefault="00F15B41" w:rsidP="00B22758">
      <w:pPr>
        <w:spacing w:after="0"/>
        <w:jc w:val="both"/>
        <w:rPr>
          <w:rFonts w:ascii="Gill Sans MT" w:eastAsia="Times New Roman" w:hAnsi="Gill Sans MT" w:cs="Times New Roman"/>
          <w:szCs w:val="24"/>
          <w:lang w:val="en-GB" w:eastAsia="en-GB"/>
        </w:rPr>
      </w:pPr>
    </w:p>
    <w:p w14:paraId="0FCC9AAF" w14:textId="6775BD0F" w:rsidR="00F15B41" w:rsidRDefault="00F15B41" w:rsidP="00B22758">
      <w:pPr>
        <w:spacing w:after="0"/>
        <w:jc w:val="both"/>
        <w:rPr>
          <w:rFonts w:ascii="Gill Sans MT" w:eastAsia="Times New Roman" w:hAnsi="Gill Sans MT" w:cs="Times New Roman"/>
          <w:szCs w:val="24"/>
          <w:lang w:val="en-GB" w:eastAsia="en-GB"/>
        </w:rPr>
      </w:pPr>
    </w:p>
    <w:p w14:paraId="2AE2E428" w14:textId="75FCDF43" w:rsidR="00F15B41" w:rsidRDefault="00F15B41" w:rsidP="00B22758">
      <w:pPr>
        <w:spacing w:after="0"/>
        <w:jc w:val="both"/>
        <w:rPr>
          <w:rFonts w:ascii="Gill Sans MT" w:eastAsia="Times New Roman" w:hAnsi="Gill Sans MT" w:cs="Times New Roman"/>
          <w:szCs w:val="24"/>
          <w:lang w:val="en-GB" w:eastAsia="en-GB"/>
        </w:rPr>
      </w:pPr>
    </w:p>
    <w:p w14:paraId="010DFF4F" w14:textId="718355FB" w:rsidR="00F15B41" w:rsidRDefault="00F15B41" w:rsidP="00B22758">
      <w:pPr>
        <w:spacing w:after="0"/>
        <w:jc w:val="both"/>
        <w:rPr>
          <w:rFonts w:ascii="Gill Sans MT" w:eastAsia="Times New Roman" w:hAnsi="Gill Sans MT" w:cs="Times New Roman"/>
          <w:szCs w:val="24"/>
          <w:lang w:val="en-GB" w:eastAsia="en-GB"/>
        </w:rPr>
      </w:pPr>
    </w:p>
    <w:p w14:paraId="568674DE" w14:textId="40C8F858" w:rsidR="00F15B41" w:rsidRDefault="00F15B41" w:rsidP="00B22758">
      <w:pPr>
        <w:spacing w:after="0"/>
        <w:jc w:val="both"/>
        <w:rPr>
          <w:rFonts w:ascii="Gill Sans MT" w:eastAsia="Times New Roman" w:hAnsi="Gill Sans MT" w:cs="Times New Roman"/>
          <w:szCs w:val="24"/>
          <w:lang w:val="en-GB" w:eastAsia="en-GB"/>
        </w:rPr>
      </w:pPr>
    </w:p>
    <w:p w14:paraId="78EC25ED" w14:textId="0948A7F5" w:rsidR="00F15B41" w:rsidRDefault="00F15B41" w:rsidP="00B22758">
      <w:pPr>
        <w:spacing w:after="0"/>
        <w:jc w:val="both"/>
        <w:rPr>
          <w:rFonts w:ascii="Gill Sans MT" w:eastAsia="Times New Roman" w:hAnsi="Gill Sans MT" w:cs="Times New Roman"/>
          <w:szCs w:val="24"/>
          <w:lang w:val="en-GB" w:eastAsia="en-GB"/>
        </w:rPr>
      </w:pPr>
    </w:p>
    <w:p w14:paraId="43601ED9" w14:textId="769415E5" w:rsidR="00F15B41" w:rsidRDefault="00F15B41" w:rsidP="00B22758">
      <w:pPr>
        <w:spacing w:after="0"/>
        <w:jc w:val="both"/>
        <w:rPr>
          <w:rFonts w:ascii="Gill Sans MT" w:eastAsia="Times New Roman" w:hAnsi="Gill Sans MT" w:cs="Times New Roman"/>
          <w:szCs w:val="24"/>
          <w:lang w:val="en-GB" w:eastAsia="en-GB"/>
        </w:rPr>
      </w:pPr>
    </w:p>
    <w:p w14:paraId="2A18F9D0" w14:textId="77777777" w:rsidR="00F15B41" w:rsidRDefault="00F15B41" w:rsidP="00B22758">
      <w:pPr>
        <w:spacing w:after="0"/>
        <w:jc w:val="both"/>
        <w:rPr>
          <w:rFonts w:ascii="Gill Sans MT" w:eastAsia="Times New Roman" w:hAnsi="Gill Sans MT" w:cs="Times New Roman"/>
          <w:szCs w:val="24"/>
          <w:lang w:val="en-GB" w:eastAsia="en-GB"/>
        </w:rPr>
      </w:pPr>
    </w:p>
    <w:p w14:paraId="07A341D5" w14:textId="260F8161" w:rsidR="002865FE" w:rsidRDefault="002865FE" w:rsidP="00B22758">
      <w:pPr>
        <w:spacing w:after="0"/>
        <w:jc w:val="both"/>
        <w:rPr>
          <w:rFonts w:ascii="Gill Sans MT" w:eastAsia="Times New Roman" w:hAnsi="Gill Sans MT" w:cs="Times New Roman"/>
          <w:szCs w:val="24"/>
          <w:lang w:val="en-GB" w:eastAsia="en-GB"/>
        </w:rPr>
      </w:pPr>
    </w:p>
    <w:p w14:paraId="3BE32E9F" w14:textId="6E54F230" w:rsidR="002865FE" w:rsidRDefault="002865FE" w:rsidP="00B22758">
      <w:pPr>
        <w:spacing w:after="0"/>
        <w:jc w:val="both"/>
        <w:rPr>
          <w:rFonts w:ascii="Gill Sans MT" w:eastAsia="Times New Roman" w:hAnsi="Gill Sans MT" w:cs="Times New Roman"/>
          <w:szCs w:val="24"/>
          <w:lang w:val="en-GB" w:eastAsia="en-GB"/>
        </w:rPr>
      </w:pPr>
    </w:p>
    <w:p w14:paraId="4BDC101A" w14:textId="4A7CCC36" w:rsidR="002865FE" w:rsidRDefault="008904F8" w:rsidP="00B22758">
      <w:pPr>
        <w:spacing w:after="0"/>
        <w:jc w:val="both"/>
        <w:rPr>
          <w:rFonts w:ascii="Gill Sans MT" w:eastAsia="Times New Roman" w:hAnsi="Gill Sans MT" w:cs="Times New Roman"/>
          <w:szCs w:val="24"/>
          <w:lang w:val="en-GB" w:eastAsia="en-GB"/>
        </w:rPr>
      </w:pPr>
      <w:r w:rsidRPr="006A53A3">
        <w:rPr>
          <w:b/>
          <w:noProof/>
          <w:sz w:val="24"/>
          <w:lang w:val="en-US"/>
        </w:rPr>
        <w:drawing>
          <wp:anchor distT="0" distB="0" distL="114300" distR="114300" simplePos="0" relativeHeight="251668480" behindDoc="1" locked="0" layoutInCell="1" allowOverlap="1" wp14:anchorId="7F4FD95B" wp14:editId="6942DCB5">
            <wp:simplePos x="0" y="0"/>
            <wp:positionH relativeFrom="margin">
              <wp:align>center</wp:align>
            </wp:positionH>
            <wp:positionV relativeFrom="paragraph">
              <wp:posOffset>138430</wp:posOffset>
            </wp:positionV>
            <wp:extent cx="4197985" cy="4794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quote-for-activity.jpg"/>
                    <pic:cNvPicPr/>
                  </pic:nvPicPr>
                  <pic:blipFill>
                    <a:blip r:embed="rId10">
                      <a:extLst>
                        <a:ext uri="{28A0092B-C50C-407E-A947-70E740481C1C}">
                          <a14:useLocalDpi xmlns:a14="http://schemas.microsoft.com/office/drawing/2010/main" val="0"/>
                        </a:ext>
                      </a:extLst>
                    </a:blip>
                    <a:stretch>
                      <a:fillRect/>
                    </a:stretch>
                  </pic:blipFill>
                  <pic:spPr>
                    <a:xfrm>
                      <a:off x="0" y="0"/>
                      <a:ext cx="4197985" cy="479425"/>
                    </a:xfrm>
                    <a:prstGeom prst="rect">
                      <a:avLst/>
                    </a:prstGeom>
                  </pic:spPr>
                </pic:pic>
              </a:graphicData>
            </a:graphic>
            <wp14:sizeRelH relativeFrom="page">
              <wp14:pctWidth>0</wp14:pctWidth>
            </wp14:sizeRelH>
            <wp14:sizeRelV relativeFrom="page">
              <wp14:pctHeight>0</wp14:pctHeight>
            </wp14:sizeRelV>
          </wp:anchor>
        </w:drawing>
      </w:r>
    </w:p>
    <w:p w14:paraId="34E5A662" w14:textId="77887EFE" w:rsidR="002865FE" w:rsidRDefault="002865FE" w:rsidP="00B22758">
      <w:pPr>
        <w:spacing w:after="0"/>
        <w:jc w:val="both"/>
        <w:rPr>
          <w:rFonts w:ascii="Gill Sans MT" w:eastAsia="Times New Roman" w:hAnsi="Gill Sans MT" w:cs="Times New Roman"/>
          <w:szCs w:val="24"/>
          <w:lang w:val="en-GB" w:eastAsia="en-GB"/>
        </w:rPr>
      </w:pPr>
    </w:p>
    <w:p w14:paraId="47B345D2" w14:textId="403856AD" w:rsidR="002865FE" w:rsidRDefault="002865FE" w:rsidP="00B22758">
      <w:pPr>
        <w:spacing w:after="0"/>
        <w:jc w:val="both"/>
        <w:rPr>
          <w:rFonts w:ascii="Gill Sans MT" w:eastAsia="Times New Roman" w:hAnsi="Gill Sans MT" w:cs="Times New Roman"/>
          <w:szCs w:val="24"/>
          <w:lang w:val="en-GB" w:eastAsia="en-GB"/>
        </w:rPr>
      </w:pPr>
    </w:p>
    <w:p w14:paraId="194B20F3" w14:textId="6B8475E3" w:rsidR="00CF5649" w:rsidRPr="00FC5FAE" w:rsidRDefault="002865FE" w:rsidP="00FC5FAE">
      <w:pPr>
        <w:pStyle w:val="Heading1"/>
        <w:rPr>
          <w:rFonts w:eastAsia="Times New Roman" w:cs="Times New Roman"/>
          <w:lang w:val="en-GB" w:eastAsia="en-GB"/>
        </w:rPr>
      </w:pPr>
      <w:bookmarkStart w:id="24" w:name="_Toc511638369"/>
      <w:r w:rsidRPr="00FC5FAE">
        <w:rPr>
          <w:lang w:val="en-GB"/>
        </w:rPr>
        <w:t>5</w:t>
      </w:r>
      <w:r w:rsidR="00882ADA" w:rsidRPr="00FC5FAE">
        <w:rPr>
          <w:lang w:val="en-GB"/>
        </w:rPr>
        <w:t xml:space="preserve">. </w:t>
      </w:r>
      <w:r w:rsidR="00CF5649" w:rsidRPr="00FC5FAE">
        <w:rPr>
          <w:lang w:val="en-GB"/>
        </w:rPr>
        <w:t>References</w:t>
      </w:r>
      <w:bookmarkEnd w:id="24"/>
      <w:r w:rsidR="00043DBB">
        <w:rPr>
          <w:lang w:val="en-GB"/>
        </w:rPr>
        <w:t xml:space="preserve">/further reading </w:t>
      </w:r>
      <w:r w:rsidR="00CF5649" w:rsidRPr="00FC5FAE">
        <w:rPr>
          <w:lang w:val="en-GB"/>
        </w:rPr>
        <w:t xml:space="preserve"> </w:t>
      </w:r>
    </w:p>
    <w:p w14:paraId="723BC073" w14:textId="77777777" w:rsidR="002F47CF" w:rsidRPr="006A53A3" w:rsidRDefault="002F47CF" w:rsidP="00380331">
      <w:pPr>
        <w:spacing w:before="100" w:beforeAutospacing="1" w:after="100" w:afterAutospacing="1"/>
        <w:rPr>
          <w:rFonts w:ascii="Gill Sans MT" w:eastAsia="Times New Roman" w:hAnsi="Gill Sans MT" w:cs="Times New Roman"/>
          <w:sz w:val="18"/>
          <w:szCs w:val="18"/>
          <w:lang w:val="en-GB" w:eastAsia="en-GB"/>
        </w:rPr>
      </w:pPr>
      <w:r w:rsidRPr="006A53A3">
        <w:rPr>
          <w:rFonts w:ascii="Gill Sans MT" w:eastAsia="Times New Roman" w:hAnsi="Gill Sans MT" w:cs="Times New Roman"/>
          <w:b/>
          <w:sz w:val="18"/>
          <w:szCs w:val="18"/>
          <w:lang w:val="en-GB" w:eastAsia="en-GB"/>
        </w:rPr>
        <w:t xml:space="preserve">Action paper (2016). </w:t>
      </w:r>
      <w:r w:rsidRPr="006A53A3">
        <w:rPr>
          <w:rFonts w:ascii="Gill Sans MT" w:eastAsia="Times New Roman" w:hAnsi="Gill Sans MT" w:cs="Times New Roman"/>
          <w:i/>
          <w:sz w:val="18"/>
          <w:szCs w:val="18"/>
          <w:lang w:val="en-GB" w:eastAsia="en-GB"/>
        </w:rPr>
        <w:t>A joint call for EU action on long-term care with special focus on integrated care</w:t>
      </w:r>
      <w:r w:rsidR="00380331" w:rsidRPr="006A53A3">
        <w:rPr>
          <w:rFonts w:ascii="Gill Sans MT" w:eastAsia="Times New Roman" w:hAnsi="Gill Sans MT" w:cs="Times New Roman"/>
          <w:sz w:val="18"/>
          <w:szCs w:val="18"/>
          <w:lang w:val="en-GB" w:eastAsia="en-GB"/>
        </w:rPr>
        <w:t xml:space="preserve"> (A</w:t>
      </w:r>
      <w:r w:rsidRPr="006A53A3">
        <w:rPr>
          <w:rFonts w:ascii="Gill Sans MT" w:eastAsia="Times New Roman" w:hAnsi="Gill Sans MT" w:cs="Times New Roman"/>
          <w:sz w:val="18"/>
          <w:szCs w:val="18"/>
          <w:lang w:val="en-GB" w:eastAsia="en-GB"/>
        </w:rPr>
        <w:t xml:space="preserve">vailable at </w:t>
      </w:r>
      <w:hyperlink r:id="rId11" w:history="1">
        <w:r w:rsidRPr="006A53A3">
          <w:rPr>
            <w:rStyle w:val="Hyperlink"/>
            <w:rFonts w:ascii="Gill Sans MT" w:eastAsia="Times New Roman" w:hAnsi="Gill Sans MT" w:cs="Times New Roman"/>
            <w:sz w:val="18"/>
            <w:szCs w:val="18"/>
            <w:lang w:val="en-GB" w:eastAsia="en-GB"/>
          </w:rPr>
          <w:t>https://www.eurodiaconia.org/wordpress/wp-content/uploads/2016/03/LTC-and-IC_coalition_key-messages_10.03.2016.pdf</w:t>
        </w:r>
      </w:hyperlink>
      <w:r w:rsidRPr="006A53A3">
        <w:rPr>
          <w:rFonts w:ascii="Gill Sans MT" w:eastAsia="Times New Roman" w:hAnsi="Gill Sans MT" w:cs="Times New Roman"/>
          <w:sz w:val="18"/>
          <w:szCs w:val="18"/>
          <w:lang w:val="en-GB" w:eastAsia="en-GB"/>
        </w:rPr>
        <w:t xml:space="preserve">). </w:t>
      </w:r>
    </w:p>
    <w:p w14:paraId="1BA6EA62" w14:textId="193BEE50" w:rsidR="00F43415" w:rsidRPr="006A53A3" w:rsidRDefault="00F43415" w:rsidP="00380331">
      <w:pPr>
        <w:spacing w:before="100" w:beforeAutospacing="1" w:after="100" w:afterAutospacing="1"/>
        <w:rPr>
          <w:rFonts w:ascii="Gill Sans MT" w:eastAsia="Times New Roman" w:hAnsi="Gill Sans MT" w:cs="Times New Roman"/>
          <w:b/>
          <w:sz w:val="18"/>
          <w:szCs w:val="18"/>
          <w:lang w:val="en-GB" w:eastAsia="en-GB"/>
        </w:rPr>
      </w:pPr>
      <w:r w:rsidRPr="006A53A3">
        <w:rPr>
          <w:rFonts w:ascii="Gill Sans MT" w:eastAsia="Times New Roman" w:hAnsi="Gill Sans MT" w:cs="Times New Roman"/>
          <w:b/>
          <w:sz w:val="18"/>
          <w:szCs w:val="18"/>
          <w:lang w:val="en-GB" w:eastAsia="en-GB"/>
        </w:rPr>
        <w:t>Autism Europe (2003</w:t>
      </w:r>
      <w:r w:rsidRPr="006A53A3">
        <w:rPr>
          <w:rFonts w:ascii="Gill Sans MT" w:eastAsia="Times New Roman" w:hAnsi="Gill Sans MT" w:cs="Times New Roman"/>
          <w:sz w:val="18"/>
          <w:szCs w:val="18"/>
          <w:lang w:val="en-GB" w:eastAsia="en-GB"/>
        </w:rPr>
        <w:t>).</w:t>
      </w:r>
      <w:r w:rsidRPr="00816453">
        <w:rPr>
          <w:lang w:val="en-GB"/>
        </w:rPr>
        <w:t xml:space="preserve"> </w:t>
      </w:r>
      <w:r w:rsidRPr="006A53A3">
        <w:rPr>
          <w:rFonts w:ascii="Gill Sans MT" w:eastAsia="Times New Roman" w:hAnsi="Gill Sans MT" w:cs="Times New Roman"/>
          <w:sz w:val="18"/>
          <w:szCs w:val="18"/>
          <w:lang w:val="en-GB" w:eastAsia="en-GB"/>
        </w:rPr>
        <w:t>The Rights of Ageing People with Autism. Position paper on ageing persons with autism.</w:t>
      </w:r>
      <w:r w:rsidRPr="00816453">
        <w:rPr>
          <w:lang w:val="en-GB"/>
        </w:rPr>
        <w:t xml:space="preserve"> </w:t>
      </w:r>
      <w:r w:rsidRPr="006A53A3">
        <w:rPr>
          <w:rFonts w:ascii="Gill Sans MT" w:eastAsia="Times New Roman" w:hAnsi="Gill Sans MT" w:cs="Times New Roman"/>
          <w:sz w:val="18"/>
          <w:szCs w:val="18"/>
          <w:lang w:val="en-GB" w:eastAsia="en-GB"/>
        </w:rPr>
        <w:t>AE EYPD 2003 01/04 (Available at</w:t>
      </w:r>
      <w:r w:rsidRPr="006A53A3">
        <w:rPr>
          <w:rFonts w:ascii="Gill Sans MT" w:eastAsia="Times New Roman" w:hAnsi="Gill Sans MT" w:cs="Times New Roman"/>
          <w:b/>
          <w:sz w:val="18"/>
          <w:szCs w:val="18"/>
          <w:lang w:val="en-GB" w:eastAsia="en-GB"/>
        </w:rPr>
        <w:t xml:space="preserve"> </w:t>
      </w:r>
      <w:hyperlink r:id="rId12" w:history="1">
        <w:r w:rsidRPr="006A53A3">
          <w:rPr>
            <w:rStyle w:val="Hyperlink"/>
            <w:rFonts w:ascii="Gill Sans MT" w:eastAsia="Times New Roman" w:hAnsi="Gill Sans MT" w:cs="Times New Roman"/>
            <w:sz w:val="18"/>
            <w:szCs w:val="18"/>
            <w:lang w:val="en-GB" w:eastAsia="en-GB"/>
          </w:rPr>
          <w:t>http://www.autismeurope.org/files/files/ae-eypd-ageing-final-eng.pdf</w:t>
        </w:r>
      </w:hyperlink>
      <w:r w:rsidRPr="006A53A3">
        <w:rPr>
          <w:rFonts w:ascii="Gill Sans MT" w:eastAsia="Times New Roman" w:hAnsi="Gill Sans MT" w:cs="Times New Roman"/>
          <w:sz w:val="18"/>
          <w:szCs w:val="18"/>
          <w:lang w:val="en-GB" w:eastAsia="en-GB"/>
        </w:rPr>
        <w:t xml:space="preserve"> )</w:t>
      </w:r>
    </w:p>
    <w:p w14:paraId="7952E220" w14:textId="6A3D5C8F" w:rsidR="00356FEF" w:rsidRPr="006A53A3" w:rsidRDefault="00356FEF" w:rsidP="00380331">
      <w:pPr>
        <w:spacing w:before="100" w:beforeAutospacing="1" w:after="100" w:afterAutospacing="1"/>
        <w:rPr>
          <w:rFonts w:ascii="Gill Sans MT" w:eastAsia="Times New Roman" w:hAnsi="Gill Sans MT" w:cs="Times New Roman"/>
          <w:sz w:val="18"/>
          <w:szCs w:val="18"/>
          <w:lang w:val="en-GB" w:eastAsia="en-GB"/>
        </w:rPr>
      </w:pPr>
      <w:r w:rsidRPr="006A53A3">
        <w:rPr>
          <w:rFonts w:ascii="Gill Sans MT" w:eastAsia="Times New Roman" w:hAnsi="Gill Sans MT" w:cs="Times New Roman"/>
          <w:b/>
          <w:sz w:val="18"/>
          <w:szCs w:val="18"/>
          <w:lang w:val="en-GB" w:eastAsia="en-GB"/>
        </w:rPr>
        <w:t>Colombo, F. et al (2011)</w:t>
      </w:r>
      <w:r w:rsidRPr="006A53A3">
        <w:rPr>
          <w:rFonts w:ascii="Gill Sans MT" w:eastAsia="Times New Roman" w:hAnsi="Gill Sans MT" w:cs="Times New Roman"/>
          <w:sz w:val="18"/>
          <w:szCs w:val="18"/>
          <w:lang w:val="en-GB" w:eastAsia="en-GB"/>
        </w:rPr>
        <w:t xml:space="preserve">, </w:t>
      </w:r>
      <w:r w:rsidRPr="006A53A3">
        <w:rPr>
          <w:rFonts w:ascii="Gill Sans MT" w:eastAsia="Times New Roman" w:hAnsi="Gill Sans MT" w:cs="Times New Roman"/>
          <w:i/>
          <w:sz w:val="18"/>
          <w:szCs w:val="18"/>
          <w:lang w:val="en-GB" w:eastAsia="en-GB"/>
        </w:rPr>
        <w:t>Help Wanted? Providing and Paying for Long-Term Care</w:t>
      </w:r>
      <w:r w:rsidRPr="006A53A3">
        <w:rPr>
          <w:rFonts w:ascii="Gill Sans MT" w:eastAsia="Times New Roman" w:hAnsi="Gill Sans MT" w:cs="Times New Roman"/>
          <w:sz w:val="18"/>
          <w:szCs w:val="18"/>
          <w:lang w:val="en-GB" w:eastAsia="en-GB"/>
        </w:rPr>
        <w:t xml:space="preserve">, OECD Publishing. </w:t>
      </w:r>
      <w:r w:rsidR="00380331" w:rsidRPr="006A53A3">
        <w:rPr>
          <w:rFonts w:ascii="Gill Sans MT" w:eastAsia="Times New Roman" w:hAnsi="Gill Sans MT" w:cs="Times New Roman"/>
          <w:sz w:val="18"/>
          <w:szCs w:val="18"/>
          <w:lang w:val="en-GB" w:eastAsia="en-GB"/>
        </w:rPr>
        <w:t>(</w:t>
      </w:r>
      <w:r w:rsidRPr="006A53A3">
        <w:rPr>
          <w:rFonts w:ascii="Gill Sans MT" w:eastAsia="Times New Roman" w:hAnsi="Gill Sans MT" w:cs="Times New Roman"/>
          <w:sz w:val="18"/>
          <w:szCs w:val="18"/>
          <w:lang w:val="en-GB" w:eastAsia="en-GB"/>
        </w:rPr>
        <w:t xml:space="preserve">Available at </w:t>
      </w:r>
      <w:hyperlink r:id="rId13" w:history="1">
        <w:r w:rsidRPr="006A53A3">
          <w:rPr>
            <w:rStyle w:val="Hyperlink"/>
            <w:rFonts w:ascii="Gill Sans MT" w:eastAsia="Times New Roman" w:hAnsi="Gill Sans MT" w:cs="Times New Roman"/>
            <w:sz w:val="18"/>
            <w:szCs w:val="18"/>
            <w:lang w:val="en-GB" w:eastAsia="en-GB"/>
          </w:rPr>
          <w:t>http://www.oecd.org/els/health-systems/47836116.pdf</w:t>
        </w:r>
      </w:hyperlink>
      <w:r w:rsidR="00380331" w:rsidRPr="006A53A3">
        <w:rPr>
          <w:rFonts w:ascii="Gill Sans MT" w:eastAsia="Times New Roman" w:hAnsi="Gill Sans MT" w:cs="Times New Roman"/>
          <w:sz w:val="18"/>
          <w:szCs w:val="18"/>
          <w:lang w:val="en-GB" w:eastAsia="en-GB"/>
        </w:rPr>
        <w:t xml:space="preserve"> )</w:t>
      </w:r>
      <w:r w:rsidRPr="006A53A3">
        <w:rPr>
          <w:rFonts w:ascii="Gill Sans MT" w:eastAsia="Times New Roman" w:hAnsi="Gill Sans MT" w:cs="Times New Roman"/>
          <w:sz w:val="18"/>
          <w:szCs w:val="18"/>
          <w:lang w:val="en-GB" w:eastAsia="en-GB"/>
        </w:rPr>
        <w:t xml:space="preserve"> </w:t>
      </w:r>
    </w:p>
    <w:p w14:paraId="7BB9EA9F" w14:textId="77777777" w:rsidR="00C505C5" w:rsidRPr="006A53A3" w:rsidRDefault="00C505C5" w:rsidP="00380331">
      <w:pPr>
        <w:spacing w:before="100" w:beforeAutospacing="1" w:after="100" w:afterAutospacing="1"/>
        <w:rPr>
          <w:rFonts w:ascii="Gill Sans MT" w:eastAsia="Times New Roman" w:hAnsi="Gill Sans MT" w:cs="Times New Roman"/>
          <w:sz w:val="18"/>
          <w:szCs w:val="18"/>
          <w:lang w:val="en-GB" w:eastAsia="en-GB"/>
        </w:rPr>
      </w:pPr>
      <w:r w:rsidRPr="00816453">
        <w:rPr>
          <w:rFonts w:ascii="Gill Sans MT" w:eastAsia="Times New Roman" w:hAnsi="Gill Sans MT" w:cs="Times New Roman"/>
          <w:b/>
          <w:sz w:val="18"/>
          <w:szCs w:val="18"/>
          <w:lang w:val="en-GB" w:eastAsia="en-GB"/>
        </w:rPr>
        <w:t xml:space="preserve">Comas- Herrera, A. et al. </w:t>
      </w:r>
      <w:r w:rsidRPr="006A53A3">
        <w:rPr>
          <w:rFonts w:ascii="Gill Sans MT" w:eastAsia="Times New Roman" w:hAnsi="Gill Sans MT" w:cs="Times New Roman"/>
          <w:b/>
          <w:sz w:val="18"/>
          <w:szCs w:val="18"/>
          <w:lang w:val="en-GB" w:eastAsia="en-GB"/>
        </w:rPr>
        <w:t xml:space="preserve">(2003). </w:t>
      </w:r>
      <w:r w:rsidR="00513DA6" w:rsidRPr="006A53A3">
        <w:rPr>
          <w:rFonts w:ascii="Gill Sans MT" w:eastAsia="Times New Roman" w:hAnsi="Gill Sans MT" w:cs="Times New Roman"/>
          <w:i/>
          <w:sz w:val="18"/>
          <w:szCs w:val="18"/>
          <w:lang w:val="en-GB" w:eastAsia="en-GB"/>
        </w:rPr>
        <w:t>European Study of Long-Term Care Expenditure</w:t>
      </w:r>
      <w:r w:rsidR="00513DA6" w:rsidRPr="006A53A3">
        <w:rPr>
          <w:rFonts w:ascii="Gill Sans MT" w:eastAsia="Times New Roman" w:hAnsi="Gill Sans MT" w:cs="Times New Roman"/>
          <w:sz w:val="18"/>
          <w:szCs w:val="18"/>
          <w:lang w:val="en-GB" w:eastAsia="en-GB"/>
        </w:rPr>
        <w:t xml:space="preserve">: </w:t>
      </w:r>
      <w:r w:rsidR="00513DA6" w:rsidRPr="006A53A3">
        <w:rPr>
          <w:rFonts w:ascii="Gill Sans MT" w:eastAsia="Times New Roman" w:hAnsi="Gill Sans MT" w:cs="Times New Roman"/>
          <w:i/>
          <w:sz w:val="18"/>
          <w:szCs w:val="18"/>
          <w:lang w:val="en-GB" w:eastAsia="en-GB"/>
        </w:rPr>
        <w:t>Investigating the sensitivity of projections of future long-term care expenditure in Germany, Spain, Italy and the United Kingdom to changes in assumptions about demography, dependency, informal care, formal care and unit costs.</w:t>
      </w:r>
      <w:r w:rsidR="00513DA6" w:rsidRPr="006A53A3">
        <w:rPr>
          <w:rFonts w:ascii="Gill Sans MT" w:eastAsia="Times New Roman" w:hAnsi="Gill Sans MT" w:cs="Times New Roman"/>
          <w:sz w:val="18"/>
          <w:szCs w:val="18"/>
          <w:lang w:val="en-GB" w:eastAsia="en-GB"/>
        </w:rPr>
        <w:t xml:space="preserve"> Report to the European Commission, Employment and Social Affairs DG. </w:t>
      </w:r>
      <w:r w:rsidR="008A2149" w:rsidRPr="006A53A3">
        <w:rPr>
          <w:rFonts w:ascii="Gill Sans MT" w:eastAsia="Times New Roman" w:hAnsi="Gill Sans MT" w:cs="Times New Roman"/>
          <w:sz w:val="18"/>
          <w:szCs w:val="18"/>
          <w:lang w:val="en-GB" w:eastAsia="en-GB"/>
        </w:rPr>
        <w:t xml:space="preserve">(Available at </w:t>
      </w:r>
      <w:hyperlink r:id="rId14" w:history="1">
        <w:r w:rsidR="008A2149" w:rsidRPr="006A53A3">
          <w:rPr>
            <w:rStyle w:val="Hyperlink"/>
            <w:rFonts w:ascii="Gill Sans MT" w:eastAsia="Times New Roman" w:hAnsi="Gill Sans MT" w:cs="Times New Roman"/>
            <w:sz w:val="18"/>
            <w:szCs w:val="18"/>
            <w:lang w:val="en-GB" w:eastAsia="en-GB"/>
          </w:rPr>
          <w:t>http://ec.europa.eu/employment_social/soc-prot/healthcare/ltc_study_en.pdf</w:t>
        </w:r>
      </w:hyperlink>
      <w:r w:rsidR="00380331" w:rsidRPr="006A53A3">
        <w:rPr>
          <w:rFonts w:ascii="Gill Sans MT" w:eastAsia="Times New Roman" w:hAnsi="Gill Sans MT" w:cs="Times New Roman"/>
          <w:sz w:val="18"/>
          <w:szCs w:val="18"/>
          <w:lang w:val="en-GB" w:eastAsia="en-GB"/>
        </w:rPr>
        <w:t>,)</w:t>
      </w:r>
      <w:r w:rsidR="008A2149" w:rsidRPr="006A53A3">
        <w:rPr>
          <w:rFonts w:ascii="Gill Sans MT" w:eastAsia="Times New Roman" w:hAnsi="Gill Sans MT" w:cs="Times New Roman"/>
          <w:sz w:val="18"/>
          <w:szCs w:val="18"/>
          <w:lang w:val="en-GB" w:eastAsia="en-GB"/>
        </w:rPr>
        <w:t xml:space="preserve"> </w:t>
      </w:r>
    </w:p>
    <w:p w14:paraId="266ABF7D" w14:textId="77EBF703" w:rsidR="006D2187" w:rsidRDefault="006D2187" w:rsidP="00380331">
      <w:pPr>
        <w:spacing w:before="100" w:beforeAutospacing="1" w:after="100" w:afterAutospacing="1"/>
        <w:rPr>
          <w:rFonts w:ascii="Gill Sans MT" w:eastAsia="Times New Roman" w:hAnsi="Gill Sans MT" w:cs="Times New Roman"/>
          <w:b/>
          <w:sz w:val="18"/>
          <w:szCs w:val="18"/>
          <w:lang w:val="en-GB" w:eastAsia="en-GB"/>
        </w:rPr>
      </w:pPr>
      <w:r w:rsidRPr="006A53A3">
        <w:rPr>
          <w:rFonts w:ascii="Gill Sans MT" w:eastAsia="Times New Roman" w:hAnsi="Gill Sans MT" w:cs="Times New Roman"/>
          <w:b/>
          <w:sz w:val="18"/>
          <w:szCs w:val="18"/>
          <w:lang w:val="en-GB" w:eastAsia="en-GB"/>
        </w:rPr>
        <w:t xml:space="preserve">eHealth Action Plan 2012-2020 (2012). </w:t>
      </w:r>
      <w:r w:rsidRPr="006A53A3">
        <w:rPr>
          <w:rFonts w:ascii="Gill Sans MT" w:eastAsia="Times New Roman" w:hAnsi="Gill Sans MT" w:cs="Times New Roman"/>
          <w:sz w:val="18"/>
          <w:szCs w:val="18"/>
          <w:lang w:val="en-GB" w:eastAsia="en-GB"/>
        </w:rPr>
        <w:t>Innovative healthcare for the 21st century</w:t>
      </w:r>
      <w:r w:rsidRPr="006A53A3">
        <w:rPr>
          <w:rFonts w:ascii="Gill Sans MT" w:eastAsia="Times New Roman" w:hAnsi="Gill Sans MT" w:cs="Times New Roman"/>
          <w:b/>
          <w:sz w:val="18"/>
          <w:szCs w:val="18"/>
          <w:lang w:val="en-GB" w:eastAsia="en-GB"/>
        </w:rPr>
        <w:t xml:space="preserve"> </w:t>
      </w:r>
      <w:hyperlink r:id="rId15" w:history="1">
        <w:r w:rsidRPr="006A53A3">
          <w:rPr>
            <w:rStyle w:val="Hyperlink"/>
            <w:rFonts w:ascii="Gill Sans MT" w:eastAsia="Times New Roman" w:hAnsi="Gill Sans MT" w:cs="Times New Roman"/>
            <w:sz w:val="18"/>
            <w:szCs w:val="18"/>
            <w:lang w:val="en-GB" w:eastAsia="en-GB"/>
          </w:rPr>
          <w:t>http://eur-lex.europa.eu/LexUriServ/LexUriServ.do?uri=CELEX:52012DC0736:EN:NOT</w:t>
        </w:r>
      </w:hyperlink>
      <w:r w:rsidRPr="006A53A3">
        <w:rPr>
          <w:rFonts w:ascii="Gill Sans MT" w:eastAsia="Times New Roman" w:hAnsi="Gill Sans MT" w:cs="Times New Roman"/>
          <w:b/>
          <w:sz w:val="18"/>
          <w:szCs w:val="18"/>
          <w:lang w:val="en-GB" w:eastAsia="en-GB"/>
        </w:rPr>
        <w:t xml:space="preserve"> </w:t>
      </w:r>
    </w:p>
    <w:p w14:paraId="32702D2B" w14:textId="04B7E2A0" w:rsidR="00417863" w:rsidRPr="006A53A3" w:rsidRDefault="00417863" w:rsidP="00417863">
      <w:pPr>
        <w:spacing w:before="100" w:beforeAutospacing="1" w:after="100" w:afterAutospacing="1"/>
        <w:rPr>
          <w:rFonts w:ascii="Gill Sans MT" w:eastAsia="Times New Roman" w:hAnsi="Gill Sans MT" w:cs="Times New Roman"/>
          <w:b/>
          <w:sz w:val="18"/>
          <w:szCs w:val="18"/>
          <w:lang w:val="en-GB" w:eastAsia="en-GB"/>
        </w:rPr>
      </w:pPr>
      <w:r>
        <w:rPr>
          <w:rFonts w:ascii="Gill Sans MT" w:eastAsia="Times New Roman" w:hAnsi="Gill Sans MT" w:cs="Times New Roman"/>
          <w:b/>
          <w:sz w:val="18"/>
          <w:szCs w:val="18"/>
          <w:lang w:val="en-GB" w:eastAsia="en-GB"/>
        </w:rPr>
        <w:t xml:space="preserve">EPR (2015).  </w:t>
      </w:r>
      <w:r w:rsidRPr="00417863">
        <w:rPr>
          <w:rFonts w:ascii="Gill Sans MT" w:hAnsi="Gill Sans MT"/>
          <w:i/>
          <w:sz w:val="18"/>
          <w:szCs w:val="18"/>
          <w:lang w:val="en-US"/>
        </w:rPr>
        <w:t>Mainstreamed services and De-institutionalisation</w:t>
      </w:r>
      <w:r w:rsidRPr="00417863">
        <w:rPr>
          <w:rFonts w:ascii="Gill Sans MT" w:hAnsi="Gill Sans MT"/>
          <w:sz w:val="18"/>
          <w:szCs w:val="18"/>
          <w:lang w:val="en-US"/>
        </w:rPr>
        <w:t xml:space="preserve">: </w:t>
      </w:r>
      <w:hyperlink r:id="rId16" w:history="1">
        <w:r w:rsidRPr="00417863">
          <w:rPr>
            <w:rStyle w:val="Hyperlink"/>
            <w:rFonts w:ascii="Gill Sans MT" w:hAnsi="Gill Sans MT"/>
            <w:sz w:val="18"/>
            <w:szCs w:val="18"/>
            <w:lang w:val="en-US"/>
          </w:rPr>
          <w:t>https://www.epr.eu/wp-content/uploads/Analytical_paper_Mainstreamed_and_community_based_services-1.pdf</w:t>
        </w:r>
      </w:hyperlink>
    </w:p>
    <w:p w14:paraId="6840DD46" w14:textId="77777777" w:rsidR="00380331" w:rsidRPr="006A53A3" w:rsidRDefault="00380331" w:rsidP="00380331">
      <w:pPr>
        <w:spacing w:before="100" w:beforeAutospacing="1" w:after="100" w:afterAutospacing="1"/>
        <w:rPr>
          <w:rFonts w:ascii="Gill Sans MT" w:eastAsia="Times New Roman" w:hAnsi="Gill Sans MT" w:cs="Times New Roman"/>
          <w:sz w:val="18"/>
          <w:szCs w:val="18"/>
          <w:lang w:val="en-GB" w:eastAsia="en-GB"/>
        </w:rPr>
      </w:pPr>
      <w:r w:rsidRPr="006A53A3">
        <w:rPr>
          <w:rFonts w:ascii="Gill Sans MT" w:eastAsia="Times New Roman" w:hAnsi="Gill Sans MT" w:cs="Times New Roman"/>
          <w:b/>
          <w:sz w:val="18"/>
          <w:szCs w:val="18"/>
          <w:lang w:val="en-GB" w:eastAsia="en-GB"/>
        </w:rPr>
        <w:t xml:space="preserve">European Commission (2008). </w:t>
      </w:r>
      <w:r w:rsidRPr="006A53A3">
        <w:rPr>
          <w:rFonts w:ascii="Gill Sans MT" w:eastAsia="Times New Roman" w:hAnsi="Gill Sans MT" w:cs="Times New Roman"/>
          <w:i/>
          <w:sz w:val="18"/>
          <w:szCs w:val="18"/>
          <w:lang w:val="en-GB" w:eastAsia="en-GB"/>
        </w:rPr>
        <w:t>Long term care in the European Union</w:t>
      </w:r>
      <w:r w:rsidRPr="006A53A3">
        <w:rPr>
          <w:rFonts w:ascii="Gill Sans MT" w:eastAsia="Times New Roman" w:hAnsi="Gill Sans MT" w:cs="Times New Roman"/>
          <w:sz w:val="18"/>
          <w:szCs w:val="18"/>
          <w:lang w:val="en-GB" w:eastAsia="en-GB"/>
        </w:rPr>
        <w:t xml:space="preserve">. Employment, Social Affairs and Equal Opportunities DG (Available at </w:t>
      </w:r>
      <w:hyperlink r:id="rId17" w:history="1">
        <w:r w:rsidR="00330F8C" w:rsidRPr="006A53A3">
          <w:rPr>
            <w:rStyle w:val="Hyperlink"/>
            <w:rFonts w:ascii="Gill Sans MT" w:hAnsi="Gill Sans MT"/>
            <w:sz w:val="18"/>
            <w:szCs w:val="18"/>
            <w:lang w:val="en-GB"/>
          </w:rPr>
          <w:t>http://ec.europa.eu/social/BlobServlet?docId=2781&amp;langId=en</w:t>
        </w:r>
      </w:hyperlink>
      <w:r w:rsidR="00330F8C" w:rsidRPr="006A53A3">
        <w:rPr>
          <w:rFonts w:ascii="Gill Sans MT" w:hAnsi="Gill Sans MT"/>
          <w:sz w:val="18"/>
          <w:szCs w:val="18"/>
          <w:lang w:val="en-GB"/>
        </w:rPr>
        <w:t xml:space="preserve">) </w:t>
      </w:r>
    </w:p>
    <w:p w14:paraId="1B75AF7B" w14:textId="77777777" w:rsidR="0055684E" w:rsidRPr="006A53A3" w:rsidRDefault="00380331" w:rsidP="00380331">
      <w:pPr>
        <w:spacing w:before="100" w:beforeAutospacing="1" w:after="100" w:afterAutospacing="1"/>
        <w:rPr>
          <w:rFonts w:ascii="Gill Sans MT" w:hAnsi="Gill Sans MT"/>
          <w:sz w:val="18"/>
          <w:szCs w:val="18"/>
          <w:lang w:val="en-GB"/>
        </w:rPr>
      </w:pPr>
      <w:r w:rsidRPr="006A53A3">
        <w:rPr>
          <w:rFonts w:ascii="Gill Sans MT" w:eastAsia="Times New Roman" w:hAnsi="Gill Sans MT" w:cs="Times New Roman"/>
          <w:b/>
          <w:sz w:val="18"/>
          <w:szCs w:val="18"/>
          <w:lang w:val="en-GB" w:eastAsia="en-GB"/>
        </w:rPr>
        <w:t>European Commission (2015).</w:t>
      </w:r>
      <w:r w:rsidRPr="006A53A3">
        <w:rPr>
          <w:rFonts w:ascii="Gill Sans MT" w:eastAsia="Times New Roman" w:hAnsi="Gill Sans MT" w:cs="Times New Roman"/>
          <w:sz w:val="18"/>
          <w:szCs w:val="18"/>
          <w:lang w:val="en-GB" w:eastAsia="en-GB"/>
        </w:rPr>
        <w:t xml:space="preserve"> </w:t>
      </w:r>
      <w:r w:rsidRPr="006A53A3">
        <w:rPr>
          <w:rFonts w:ascii="Gill Sans MT" w:eastAsia="Times New Roman" w:hAnsi="Gill Sans MT" w:cs="Times New Roman"/>
          <w:i/>
          <w:sz w:val="18"/>
          <w:szCs w:val="18"/>
          <w:lang w:val="en-GB" w:eastAsia="en-GB"/>
        </w:rPr>
        <w:t>The 2015 Ageing Report Economic and budgetary projections for the 28 EU Member States (2013-2060)</w:t>
      </w:r>
      <w:r w:rsidRPr="006A53A3">
        <w:rPr>
          <w:rFonts w:ascii="Gill Sans MT" w:eastAsia="Times New Roman" w:hAnsi="Gill Sans MT" w:cs="Times New Roman"/>
          <w:sz w:val="18"/>
          <w:szCs w:val="18"/>
          <w:lang w:val="en-GB" w:eastAsia="en-GB"/>
        </w:rPr>
        <w:t xml:space="preserve">, European Economy 3. (Available at </w:t>
      </w:r>
      <w:hyperlink r:id="rId18" w:history="1">
        <w:r w:rsidR="0055684E" w:rsidRPr="006A53A3">
          <w:rPr>
            <w:rStyle w:val="Hyperlink"/>
            <w:rFonts w:ascii="Gill Sans MT" w:hAnsi="Gill Sans MT"/>
            <w:sz w:val="18"/>
            <w:szCs w:val="18"/>
            <w:lang w:val="en-GB"/>
          </w:rPr>
          <w:t>http://ec.europa.eu/economy_finance/publications/european_economy/2015/pdf/ee3_en.pdf</w:t>
        </w:r>
      </w:hyperlink>
      <w:r w:rsidR="0055684E" w:rsidRPr="006A53A3">
        <w:rPr>
          <w:rFonts w:ascii="Gill Sans MT" w:hAnsi="Gill Sans MT"/>
          <w:sz w:val="18"/>
          <w:szCs w:val="18"/>
          <w:lang w:val="en-GB"/>
        </w:rPr>
        <w:t>)</w:t>
      </w:r>
    </w:p>
    <w:p w14:paraId="0CD9CE7D" w14:textId="4387A18A" w:rsidR="003379AF" w:rsidRDefault="00356FEF" w:rsidP="00380331">
      <w:pPr>
        <w:spacing w:before="100" w:beforeAutospacing="1" w:after="100" w:afterAutospacing="1"/>
        <w:rPr>
          <w:rFonts w:ascii="Gill Sans MT" w:eastAsia="Times New Roman" w:hAnsi="Gill Sans MT" w:cs="Times New Roman"/>
          <w:sz w:val="18"/>
          <w:szCs w:val="18"/>
          <w:lang w:val="en-GB" w:eastAsia="en-GB"/>
        </w:rPr>
      </w:pPr>
      <w:r w:rsidRPr="006A53A3">
        <w:rPr>
          <w:rFonts w:ascii="Gill Sans MT" w:eastAsia="Times New Roman" w:hAnsi="Gill Sans MT" w:cs="Times New Roman"/>
          <w:b/>
          <w:sz w:val="18"/>
          <w:szCs w:val="18"/>
          <w:lang w:val="en-GB" w:eastAsia="en-GB"/>
        </w:rPr>
        <w:t>European Commission and Economic Policy Committee (2009)</w:t>
      </w:r>
      <w:r w:rsidR="009C6523" w:rsidRPr="006A53A3">
        <w:rPr>
          <w:rFonts w:ascii="Gill Sans MT" w:eastAsia="Times New Roman" w:hAnsi="Gill Sans MT" w:cs="Times New Roman"/>
          <w:b/>
          <w:sz w:val="18"/>
          <w:szCs w:val="18"/>
          <w:lang w:val="en-GB" w:eastAsia="en-GB"/>
        </w:rPr>
        <w:t>.</w:t>
      </w:r>
      <w:r w:rsidRPr="006A53A3">
        <w:rPr>
          <w:rFonts w:ascii="Gill Sans MT" w:eastAsia="Times New Roman" w:hAnsi="Gill Sans MT" w:cs="Times New Roman"/>
          <w:sz w:val="18"/>
          <w:szCs w:val="18"/>
          <w:lang w:val="en-GB" w:eastAsia="en-GB"/>
        </w:rPr>
        <w:t xml:space="preserve"> “</w:t>
      </w:r>
      <w:r w:rsidRPr="006A53A3">
        <w:rPr>
          <w:rFonts w:ascii="Gill Sans MT" w:eastAsia="Times New Roman" w:hAnsi="Gill Sans MT" w:cs="Times New Roman"/>
          <w:i/>
          <w:sz w:val="18"/>
          <w:szCs w:val="18"/>
          <w:lang w:val="en-GB" w:eastAsia="en-GB"/>
        </w:rPr>
        <w:t>The 2009 Ageing Report: Economic and budgetary projections for the EU-27 Member States (2008-2060</w:t>
      </w:r>
      <w:r w:rsidRPr="006A53A3">
        <w:rPr>
          <w:rFonts w:ascii="Gill Sans MT" w:eastAsia="Times New Roman" w:hAnsi="Gill Sans MT" w:cs="Times New Roman"/>
          <w:sz w:val="18"/>
          <w:szCs w:val="18"/>
          <w:lang w:val="en-GB" w:eastAsia="en-GB"/>
        </w:rPr>
        <w:t>)”, Eu</w:t>
      </w:r>
      <w:r w:rsidR="003379AF" w:rsidRPr="006A53A3">
        <w:rPr>
          <w:rFonts w:ascii="Gill Sans MT" w:eastAsia="Times New Roman" w:hAnsi="Gill Sans MT" w:cs="Times New Roman"/>
          <w:sz w:val="18"/>
          <w:szCs w:val="18"/>
          <w:lang w:val="en-GB" w:eastAsia="en-GB"/>
        </w:rPr>
        <w:t xml:space="preserve">ropean Economy </w:t>
      </w:r>
      <w:r w:rsidR="00380331" w:rsidRPr="006A53A3">
        <w:rPr>
          <w:rFonts w:ascii="Gill Sans MT" w:eastAsia="Times New Roman" w:hAnsi="Gill Sans MT" w:cs="Times New Roman"/>
          <w:sz w:val="18"/>
          <w:szCs w:val="18"/>
          <w:lang w:val="en-GB" w:eastAsia="en-GB"/>
        </w:rPr>
        <w:t>2/2009. (</w:t>
      </w:r>
      <w:r w:rsidR="003379AF" w:rsidRPr="006A53A3">
        <w:rPr>
          <w:rFonts w:ascii="Gill Sans MT" w:eastAsia="Times New Roman" w:hAnsi="Gill Sans MT" w:cs="Times New Roman"/>
          <w:sz w:val="18"/>
          <w:szCs w:val="18"/>
          <w:lang w:val="en-GB" w:eastAsia="en-GB"/>
        </w:rPr>
        <w:t xml:space="preserve">Available at </w:t>
      </w:r>
      <w:hyperlink r:id="rId19" w:history="1">
        <w:r w:rsidR="0055684E" w:rsidRPr="006A53A3">
          <w:rPr>
            <w:lang w:val="en-GB"/>
          </w:rPr>
          <w:t xml:space="preserve"> </w:t>
        </w:r>
        <w:r w:rsidR="0055684E" w:rsidRPr="006A53A3">
          <w:rPr>
            <w:rStyle w:val="Hyperlink"/>
            <w:rFonts w:ascii="Gill Sans MT" w:eastAsia="Times New Roman" w:hAnsi="Gill Sans MT" w:cs="Times New Roman"/>
            <w:sz w:val="18"/>
            <w:szCs w:val="18"/>
            <w:lang w:val="en-GB" w:eastAsia="en-GB"/>
          </w:rPr>
          <w:t>http://aei.pitt.edu/43000/1/2009.pdf</w:t>
        </w:r>
        <w:r w:rsidR="003379AF" w:rsidRPr="006A53A3">
          <w:rPr>
            <w:rStyle w:val="Hyperlink"/>
            <w:rFonts w:ascii="Gill Sans MT" w:eastAsia="Times New Roman" w:hAnsi="Gill Sans MT" w:cs="Times New Roman"/>
            <w:sz w:val="18"/>
            <w:szCs w:val="18"/>
            <w:lang w:val="en-GB" w:eastAsia="en-GB"/>
          </w:rPr>
          <w:t>Term%20Care/Background%20info/publication14992_en.pdf</w:t>
        </w:r>
      </w:hyperlink>
      <w:r w:rsidR="00380331" w:rsidRPr="006A53A3">
        <w:rPr>
          <w:rFonts w:ascii="Gill Sans MT" w:eastAsia="Times New Roman" w:hAnsi="Gill Sans MT" w:cs="Times New Roman"/>
          <w:sz w:val="18"/>
          <w:szCs w:val="18"/>
          <w:lang w:val="en-GB" w:eastAsia="en-GB"/>
        </w:rPr>
        <w:t xml:space="preserve"> </w:t>
      </w:r>
      <w:r w:rsidR="003379AF" w:rsidRPr="006A53A3">
        <w:rPr>
          <w:rFonts w:ascii="Gill Sans MT" w:eastAsia="Times New Roman" w:hAnsi="Gill Sans MT" w:cs="Times New Roman"/>
          <w:sz w:val="18"/>
          <w:szCs w:val="18"/>
          <w:lang w:val="en-GB" w:eastAsia="en-GB"/>
        </w:rPr>
        <w:t xml:space="preserve">) </w:t>
      </w:r>
    </w:p>
    <w:p w14:paraId="463772EF" w14:textId="5B60E17A" w:rsidR="00417863" w:rsidRPr="00735F57" w:rsidRDefault="00417863" w:rsidP="00417863">
      <w:pPr>
        <w:pStyle w:val="CommentText"/>
        <w:rPr>
          <w:lang w:val="en-GB"/>
        </w:rPr>
      </w:pPr>
      <w:r w:rsidRPr="00417863">
        <w:rPr>
          <w:rFonts w:ascii="Gill Sans MT" w:eastAsia="Times New Roman" w:hAnsi="Gill Sans MT" w:cs="Times New Roman"/>
          <w:b/>
          <w:sz w:val="18"/>
          <w:szCs w:val="18"/>
          <w:lang w:val="en-GB" w:eastAsia="en-GB"/>
        </w:rPr>
        <w:t>European Council (2014)</w:t>
      </w:r>
      <w:r>
        <w:rPr>
          <w:rFonts w:ascii="Gill Sans MT" w:eastAsia="Times New Roman" w:hAnsi="Gill Sans MT" w:cs="Times New Roman"/>
          <w:sz w:val="18"/>
          <w:szCs w:val="18"/>
          <w:lang w:val="en-GB" w:eastAsia="en-GB"/>
        </w:rPr>
        <w:t xml:space="preserve">. </w:t>
      </w:r>
      <w:r w:rsidRPr="00417863">
        <w:rPr>
          <w:i/>
          <w:lang w:val="en-GB"/>
        </w:rPr>
        <w:t>Employment, Social Policy, Health and Consumer Affairs. Press Release</w:t>
      </w:r>
      <w:r w:rsidRPr="00735F57">
        <w:rPr>
          <w:lang w:val="en-GB"/>
        </w:rPr>
        <w:t>, 3323rd Council Meeting, Luxembourg, June 2014. (</w:t>
      </w:r>
      <w:hyperlink r:id="rId20" w:history="1">
        <w:r w:rsidRPr="00417863">
          <w:rPr>
            <w:rStyle w:val="Hyperlink"/>
            <w:lang w:val="en-GB"/>
          </w:rPr>
          <w:t>www.consilium.europa.eu/ en/workarea/downloadasset.aspx?id=27324</w:t>
        </w:r>
      </w:hyperlink>
      <w:r w:rsidRPr="00735F57">
        <w:rPr>
          <w:lang w:val="en-GB"/>
        </w:rPr>
        <w:t>)</w:t>
      </w:r>
    </w:p>
    <w:p w14:paraId="4382B1F0" w14:textId="424EB3DB" w:rsidR="00A9064B" w:rsidRPr="006A53A3" w:rsidRDefault="00A9064B" w:rsidP="0055684E">
      <w:pPr>
        <w:spacing w:after="0"/>
        <w:rPr>
          <w:rFonts w:ascii="Gill Sans MT" w:eastAsia="Times New Roman" w:hAnsi="Gill Sans MT" w:cs="Times New Roman"/>
          <w:i/>
          <w:sz w:val="18"/>
          <w:szCs w:val="18"/>
          <w:lang w:val="en-GB" w:eastAsia="en-GB"/>
        </w:rPr>
      </w:pPr>
      <w:r w:rsidRPr="006A53A3">
        <w:rPr>
          <w:rFonts w:ascii="Gill Sans MT" w:eastAsia="Times New Roman" w:hAnsi="Gill Sans MT" w:cs="Times New Roman"/>
          <w:b/>
          <w:sz w:val="18"/>
          <w:szCs w:val="18"/>
          <w:lang w:val="en-GB" w:eastAsia="en-GB"/>
        </w:rPr>
        <w:t xml:space="preserve">EUROSTAT (2015). </w:t>
      </w:r>
      <w:r w:rsidRPr="006A53A3">
        <w:rPr>
          <w:rFonts w:ascii="Gill Sans MT" w:eastAsia="Times New Roman" w:hAnsi="Gill Sans MT" w:cs="Times New Roman"/>
          <w:i/>
          <w:sz w:val="18"/>
          <w:szCs w:val="18"/>
          <w:lang w:val="en-GB" w:eastAsia="en-GB"/>
        </w:rPr>
        <w:t>Population by sex, age and disability status</w:t>
      </w:r>
      <w:r w:rsidR="0055684E" w:rsidRPr="006A53A3">
        <w:rPr>
          <w:rFonts w:ascii="Gill Sans MT" w:eastAsia="Times New Roman" w:hAnsi="Gill Sans MT" w:cs="Times New Roman"/>
          <w:i/>
          <w:sz w:val="18"/>
          <w:szCs w:val="18"/>
          <w:lang w:val="en-GB" w:eastAsia="en-GB"/>
        </w:rPr>
        <w:t>.</w:t>
      </w:r>
      <w:r w:rsidR="006405BE">
        <w:rPr>
          <w:rFonts w:ascii="Gill Sans MT" w:eastAsia="Times New Roman" w:hAnsi="Gill Sans MT" w:cs="Times New Roman"/>
          <w:i/>
          <w:sz w:val="18"/>
          <w:szCs w:val="18"/>
          <w:lang w:val="en-GB" w:eastAsia="en-GB"/>
        </w:rPr>
        <w:t xml:space="preserve"> </w:t>
      </w:r>
      <w:r w:rsidR="0055684E" w:rsidRPr="006A53A3">
        <w:rPr>
          <w:rFonts w:ascii="Gill Sans MT" w:eastAsia="Times New Roman" w:hAnsi="Gill Sans MT" w:cs="Times New Roman"/>
          <w:sz w:val="18"/>
          <w:szCs w:val="18"/>
          <w:lang w:val="en-GB" w:eastAsia="en-GB"/>
        </w:rPr>
        <w:t>Avavilable at</w:t>
      </w:r>
      <w:r w:rsidR="0055684E" w:rsidRPr="006A53A3">
        <w:rPr>
          <w:rFonts w:ascii="Gill Sans MT" w:eastAsia="Times New Roman" w:hAnsi="Gill Sans MT" w:cs="Times New Roman"/>
          <w:b/>
          <w:sz w:val="18"/>
          <w:szCs w:val="18"/>
          <w:lang w:val="en-GB" w:eastAsia="en-GB"/>
        </w:rPr>
        <w:t xml:space="preserve"> </w:t>
      </w:r>
      <w:hyperlink r:id="rId21" w:history="1">
        <w:r w:rsidRPr="006A53A3">
          <w:rPr>
            <w:rStyle w:val="Hyperlink"/>
            <w:rFonts w:ascii="Gill Sans MT" w:eastAsia="Times New Roman" w:hAnsi="Gill Sans MT" w:cs="Times New Roman"/>
            <w:sz w:val="18"/>
            <w:szCs w:val="18"/>
            <w:lang w:val="en-GB" w:eastAsia="en-GB"/>
          </w:rPr>
          <w:t>http://appsso.eurostat.ec.europa.eu/nui/show.do?dataset=hlth_dpeh005&amp;lang=en</w:t>
        </w:r>
      </w:hyperlink>
    </w:p>
    <w:p w14:paraId="07F10EE5" w14:textId="77777777" w:rsidR="0055684E" w:rsidRPr="006A53A3" w:rsidRDefault="0055684E" w:rsidP="0055684E">
      <w:pPr>
        <w:spacing w:after="0"/>
        <w:rPr>
          <w:rFonts w:ascii="Gill Sans MT" w:eastAsia="Times New Roman" w:hAnsi="Gill Sans MT" w:cs="Times New Roman"/>
          <w:b/>
          <w:sz w:val="18"/>
          <w:szCs w:val="18"/>
          <w:lang w:val="en-GB" w:eastAsia="en-GB"/>
        </w:rPr>
      </w:pPr>
    </w:p>
    <w:p w14:paraId="1BF9BD75" w14:textId="4E2026C6" w:rsidR="0055684E" w:rsidRPr="006A53A3" w:rsidRDefault="009C6523" w:rsidP="0055684E">
      <w:pPr>
        <w:spacing w:after="0"/>
        <w:rPr>
          <w:rFonts w:ascii="Gill Sans MT" w:eastAsia="Times New Roman" w:hAnsi="Gill Sans MT" w:cs="Times New Roman"/>
          <w:sz w:val="18"/>
          <w:szCs w:val="18"/>
          <w:lang w:val="en-GB" w:eastAsia="en-GB"/>
        </w:rPr>
      </w:pPr>
      <w:r w:rsidRPr="006A53A3">
        <w:rPr>
          <w:rFonts w:ascii="Gill Sans MT" w:eastAsia="Times New Roman" w:hAnsi="Gill Sans MT" w:cs="Times New Roman"/>
          <w:b/>
          <w:sz w:val="18"/>
          <w:szCs w:val="18"/>
          <w:lang w:val="en-GB" w:eastAsia="en-GB"/>
        </w:rPr>
        <w:t xml:space="preserve">EUROSTAT (2016). </w:t>
      </w:r>
      <w:r w:rsidRPr="006A53A3">
        <w:rPr>
          <w:rFonts w:ascii="Gill Sans MT" w:eastAsia="Times New Roman" w:hAnsi="Gill Sans MT" w:cs="Times New Roman"/>
          <w:i/>
          <w:sz w:val="18"/>
          <w:szCs w:val="18"/>
          <w:lang w:val="en-GB" w:eastAsia="en-GB"/>
        </w:rPr>
        <w:t>Population structure and ageing</w:t>
      </w:r>
      <w:r w:rsidRPr="006A53A3">
        <w:rPr>
          <w:rFonts w:ascii="Gill Sans MT" w:eastAsia="Times New Roman" w:hAnsi="Gill Sans MT" w:cs="Times New Roman"/>
          <w:sz w:val="18"/>
          <w:szCs w:val="18"/>
          <w:lang w:val="en-GB" w:eastAsia="en-GB"/>
        </w:rPr>
        <w:t xml:space="preserve">, Available at </w:t>
      </w:r>
      <w:hyperlink r:id="rId22" w:history="1">
        <w:r w:rsidRPr="006A53A3">
          <w:rPr>
            <w:rStyle w:val="Hyperlink"/>
            <w:rFonts w:ascii="Gill Sans MT" w:eastAsia="Times New Roman" w:hAnsi="Gill Sans MT" w:cs="Times New Roman"/>
            <w:sz w:val="18"/>
            <w:szCs w:val="18"/>
            <w:lang w:val="en-GB" w:eastAsia="en-GB"/>
          </w:rPr>
          <w:t>http://ec.europa.eu/eurostat/statistics-explained/index.php/Population_structure_and_ageing</w:t>
        </w:r>
      </w:hyperlink>
      <w:r w:rsidR="00C505C5" w:rsidRPr="006A53A3">
        <w:rPr>
          <w:rFonts w:ascii="Gill Sans MT" w:eastAsia="Times New Roman" w:hAnsi="Gill Sans MT" w:cs="Times New Roman"/>
          <w:sz w:val="18"/>
          <w:szCs w:val="18"/>
          <w:lang w:val="en-GB" w:eastAsia="en-GB"/>
        </w:rPr>
        <w:t xml:space="preserve"> </w:t>
      </w:r>
    </w:p>
    <w:p w14:paraId="56E600C7" w14:textId="77777777" w:rsidR="00A8135B" w:rsidRPr="006A53A3" w:rsidRDefault="00122F6E" w:rsidP="00380331">
      <w:pPr>
        <w:spacing w:before="100" w:beforeAutospacing="1" w:after="100" w:afterAutospacing="1"/>
        <w:rPr>
          <w:rFonts w:ascii="Gill Sans MT" w:eastAsia="Times New Roman" w:hAnsi="Gill Sans MT" w:cs="Times New Roman"/>
          <w:sz w:val="18"/>
          <w:szCs w:val="18"/>
          <w:lang w:val="en-GB" w:eastAsia="en-GB"/>
        </w:rPr>
      </w:pPr>
      <w:r w:rsidRPr="006A53A3">
        <w:rPr>
          <w:rFonts w:ascii="Gill Sans MT" w:eastAsia="Times New Roman" w:hAnsi="Gill Sans MT" w:cs="Times New Roman"/>
          <w:b/>
          <w:sz w:val="18"/>
          <w:szCs w:val="18"/>
          <w:lang w:val="en-GB" w:eastAsia="en-GB"/>
        </w:rPr>
        <w:t>Ilinca, S., Leichsenring, K.</w:t>
      </w:r>
      <w:r w:rsidR="00A8135B" w:rsidRPr="006A53A3">
        <w:rPr>
          <w:rFonts w:ascii="Gill Sans MT" w:eastAsia="Times New Roman" w:hAnsi="Gill Sans MT" w:cs="Times New Roman"/>
          <w:b/>
          <w:sz w:val="18"/>
          <w:szCs w:val="18"/>
          <w:lang w:val="en-GB" w:eastAsia="en-GB"/>
        </w:rPr>
        <w:t xml:space="preserve">, Rodrigues, R. (2015). </w:t>
      </w:r>
      <w:r w:rsidR="00A8135B" w:rsidRPr="006A53A3">
        <w:rPr>
          <w:rFonts w:ascii="Gill Sans MT" w:eastAsia="Times New Roman" w:hAnsi="Gill Sans MT" w:cs="Times New Roman"/>
          <w:i/>
          <w:sz w:val="18"/>
          <w:szCs w:val="18"/>
          <w:lang w:val="en-GB" w:eastAsia="en-GB"/>
        </w:rPr>
        <w:t>From care in homes to care at h</w:t>
      </w:r>
      <w:r w:rsidR="0055684E" w:rsidRPr="006A53A3">
        <w:rPr>
          <w:rFonts w:ascii="Gill Sans MT" w:eastAsia="Times New Roman" w:hAnsi="Gill Sans MT" w:cs="Times New Roman"/>
          <w:i/>
          <w:sz w:val="18"/>
          <w:szCs w:val="18"/>
          <w:lang w:val="en-GB" w:eastAsia="en-GB"/>
        </w:rPr>
        <w:t>ome:  European experiences with</w:t>
      </w:r>
      <w:r w:rsidRPr="006A53A3">
        <w:rPr>
          <w:rFonts w:ascii="Gill Sans MT" w:eastAsia="Times New Roman" w:hAnsi="Gill Sans MT" w:cs="Times New Roman"/>
          <w:i/>
          <w:sz w:val="18"/>
          <w:szCs w:val="18"/>
          <w:lang w:val="en-GB" w:eastAsia="en-GB"/>
        </w:rPr>
        <w:t xml:space="preserve"> (de)institutionalisation</w:t>
      </w:r>
      <w:r w:rsidR="00A8135B" w:rsidRPr="006A53A3">
        <w:rPr>
          <w:rFonts w:ascii="Gill Sans MT" w:eastAsia="Times New Roman" w:hAnsi="Gill Sans MT" w:cs="Times New Roman"/>
          <w:i/>
          <w:sz w:val="18"/>
          <w:szCs w:val="18"/>
          <w:lang w:val="en-GB" w:eastAsia="en-GB"/>
        </w:rPr>
        <w:t xml:space="preserve"> in long-term care</w:t>
      </w:r>
      <w:r w:rsidR="00A8135B" w:rsidRPr="006A53A3">
        <w:rPr>
          <w:rFonts w:ascii="Gill Sans MT" w:eastAsia="Times New Roman" w:hAnsi="Gill Sans MT" w:cs="Times New Roman"/>
          <w:sz w:val="18"/>
          <w:szCs w:val="18"/>
          <w:lang w:val="en-GB" w:eastAsia="en-GB"/>
        </w:rPr>
        <w:t>, Policy brief D</w:t>
      </w:r>
      <w:r w:rsidR="0055684E" w:rsidRPr="006A53A3">
        <w:rPr>
          <w:rFonts w:ascii="Gill Sans MT" w:eastAsia="Times New Roman" w:hAnsi="Gill Sans MT" w:cs="Times New Roman"/>
          <w:sz w:val="18"/>
          <w:szCs w:val="18"/>
          <w:lang w:val="en-GB" w:eastAsia="en-GB"/>
        </w:rPr>
        <w:t xml:space="preserve">ecember 2015, European Centre. </w:t>
      </w:r>
      <w:r w:rsidR="00380331" w:rsidRPr="006A53A3">
        <w:rPr>
          <w:rFonts w:ascii="Gill Sans MT" w:eastAsia="Times New Roman" w:hAnsi="Gill Sans MT" w:cs="Times New Roman"/>
          <w:sz w:val="18"/>
          <w:szCs w:val="18"/>
          <w:lang w:val="en-GB" w:eastAsia="en-GB"/>
        </w:rPr>
        <w:t>(</w:t>
      </w:r>
      <w:r w:rsidR="00A8135B" w:rsidRPr="006A53A3">
        <w:rPr>
          <w:rFonts w:ascii="Gill Sans MT" w:eastAsia="Times New Roman" w:hAnsi="Gill Sans MT" w:cs="Times New Roman"/>
          <w:sz w:val="18"/>
          <w:szCs w:val="18"/>
          <w:lang w:val="en-GB" w:eastAsia="en-GB"/>
        </w:rPr>
        <w:t>Available at</w:t>
      </w:r>
      <w:r w:rsidRPr="006A53A3">
        <w:rPr>
          <w:lang w:val="en-GB"/>
        </w:rPr>
        <w:t xml:space="preserve"> </w:t>
      </w:r>
      <w:hyperlink r:id="rId23" w:history="1">
        <w:r w:rsidRPr="006A53A3">
          <w:rPr>
            <w:rStyle w:val="Hyperlink"/>
            <w:rFonts w:ascii="Gill Sans MT" w:eastAsia="Times New Roman" w:hAnsi="Gill Sans MT" w:cs="Times New Roman"/>
            <w:sz w:val="18"/>
            <w:szCs w:val="18"/>
            <w:lang w:val="en-GB" w:eastAsia="en-GB"/>
          </w:rPr>
          <w:t>http://www.euro.centre.org/data/1449741582_83911.pdf</w:t>
        </w:r>
      </w:hyperlink>
      <w:r w:rsidRPr="006A53A3">
        <w:rPr>
          <w:rFonts w:ascii="Gill Sans MT" w:eastAsia="Times New Roman" w:hAnsi="Gill Sans MT" w:cs="Times New Roman"/>
          <w:sz w:val="18"/>
          <w:szCs w:val="18"/>
          <w:lang w:val="en-GB" w:eastAsia="en-GB"/>
        </w:rPr>
        <w:t xml:space="preserve"> )</w:t>
      </w:r>
    </w:p>
    <w:p w14:paraId="50B8B2E0" w14:textId="77777777" w:rsidR="00B13E4C" w:rsidRPr="006A53A3" w:rsidRDefault="00B13E4C" w:rsidP="00380331">
      <w:pPr>
        <w:spacing w:before="100" w:beforeAutospacing="1" w:after="100" w:afterAutospacing="1"/>
        <w:rPr>
          <w:rFonts w:ascii="Gill Sans MT" w:eastAsia="Times New Roman" w:hAnsi="Gill Sans MT" w:cs="Times New Roman"/>
          <w:sz w:val="18"/>
          <w:szCs w:val="18"/>
          <w:lang w:val="en-GB" w:eastAsia="en-GB"/>
        </w:rPr>
      </w:pPr>
      <w:r w:rsidRPr="006A53A3">
        <w:rPr>
          <w:rFonts w:ascii="Gill Sans MT" w:eastAsia="Times New Roman" w:hAnsi="Gill Sans MT" w:cs="Times New Roman"/>
          <w:b/>
          <w:sz w:val="18"/>
          <w:szCs w:val="18"/>
          <w:lang w:val="en-GB" w:eastAsia="en-GB"/>
        </w:rPr>
        <w:t xml:space="preserve">Lafortune, G. &amp; Balestat,G. (2007). </w:t>
      </w:r>
      <w:r w:rsidRPr="006A53A3">
        <w:rPr>
          <w:rFonts w:ascii="Gill Sans MT" w:eastAsia="Times New Roman" w:hAnsi="Gill Sans MT" w:cs="Times New Roman"/>
          <w:i/>
          <w:sz w:val="18"/>
          <w:szCs w:val="18"/>
          <w:lang w:val="en-GB" w:eastAsia="en-GB"/>
        </w:rPr>
        <w:t>Trends in severe disability among elderly people: Assessing the evidence in 12 OECD countries and the future implications</w:t>
      </w:r>
      <w:r w:rsidRPr="006A53A3">
        <w:rPr>
          <w:rFonts w:ascii="Gill Sans MT" w:eastAsia="Times New Roman" w:hAnsi="Gill Sans MT" w:cs="Times New Roman"/>
          <w:sz w:val="18"/>
          <w:szCs w:val="18"/>
          <w:lang w:val="en-GB" w:eastAsia="en-GB"/>
        </w:rPr>
        <w:t xml:space="preserve">. OECD </w:t>
      </w:r>
      <w:r w:rsidR="00BB2B0B" w:rsidRPr="006A53A3">
        <w:rPr>
          <w:rFonts w:ascii="Gill Sans MT" w:eastAsia="Times New Roman" w:hAnsi="Gill Sans MT" w:cs="Times New Roman"/>
          <w:sz w:val="18"/>
          <w:szCs w:val="18"/>
          <w:lang w:val="en-GB" w:eastAsia="en-GB"/>
        </w:rPr>
        <w:t xml:space="preserve">Health Working Papers No. 26, </w:t>
      </w:r>
      <w:r w:rsidRPr="006A53A3">
        <w:rPr>
          <w:rFonts w:ascii="Gill Sans MT" w:eastAsia="Times New Roman" w:hAnsi="Gill Sans MT" w:cs="Times New Roman"/>
          <w:sz w:val="18"/>
          <w:szCs w:val="18"/>
          <w:lang w:val="en-GB" w:eastAsia="en-GB"/>
        </w:rPr>
        <w:t xml:space="preserve">Department for Employment, Labour and Social Affairs, Health Committee (available at </w:t>
      </w:r>
      <w:hyperlink r:id="rId24" w:history="1">
        <w:r w:rsidRPr="006A53A3">
          <w:rPr>
            <w:rStyle w:val="Hyperlink"/>
            <w:rFonts w:ascii="Gill Sans MT" w:eastAsia="Times New Roman" w:hAnsi="Gill Sans MT" w:cs="Times New Roman"/>
            <w:sz w:val="18"/>
            <w:szCs w:val="18"/>
            <w:lang w:val="en-GB" w:eastAsia="en-GB"/>
          </w:rPr>
          <w:t>http://www.oecd-ilibrary.org/docserver/download/217072070078.pdf?expires=1484228119&amp;id=id&amp;accname=guest&amp;checksum=252C2942AFA220A409D5BAA4AF15A837</w:t>
        </w:r>
      </w:hyperlink>
      <w:r w:rsidRPr="006A53A3">
        <w:rPr>
          <w:rFonts w:ascii="Gill Sans MT" w:eastAsia="Times New Roman" w:hAnsi="Gill Sans MT" w:cs="Times New Roman"/>
          <w:sz w:val="18"/>
          <w:szCs w:val="18"/>
          <w:lang w:val="en-GB" w:eastAsia="en-GB"/>
        </w:rPr>
        <w:t xml:space="preserve">). </w:t>
      </w:r>
    </w:p>
    <w:p w14:paraId="58B31A62" w14:textId="77777777" w:rsidR="00224324" w:rsidRPr="006A53A3" w:rsidRDefault="00224324" w:rsidP="00380331">
      <w:pPr>
        <w:spacing w:before="100" w:beforeAutospacing="1" w:after="100" w:afterAutospacing="1"/>
        <w:rPr>
          <w:rFonts w:ascii="Gill Sans MT" w:eastAsia="Times New Roman" w:hAnsi="Gill Sans MT" w:cs="Times New Roman"/>
          <w:sz w:val="18"/>
          <w:szCs w:val="18"/>
          <w:lang w:val="en-GB" w:eastAsia="en-GB"/>
        </w:rPr>
      </w:pPr>
      <w:r w:rsidRPr="006A53A3">
        <w:rPr>
          <w:rFonts w:ascii="Gill Sans MT" w:eastAsia="Times New Roman" w:hAnsi="Gill Sans MT" w:cs="Times New Roman"/>
          <w:b/>
          <w:sz w:val="18"/>
          <w:szCs w:val="18"/>
          <w:lang w:val="en-GB" w:eastAsia="en-GB"/>
        </w:rPr>
        <w:t>Lawton, M.P., and Brody, E.M. (1969)</w:t>
      </w:r>
      <w:r w:rsidR="009C6523" w:rsidRPr="006A53A3">
        <w:rPr>
          <w:rFonts w:ascii="Gill Sans MT" w:eastAsia="Times New Roman" w:hAnsi="Gill Sans MT" w:cs="Times New Roman"/>
          <w:b/>
          <w:sz w:val="18"/>
          <w:szCs w:val="18"/>
          <w:lang w:val="en-GB" w:eastAsia="en-GB"/>
        </w:rPr>
        <w:t>.</w:t>
      </w:r>
      <w:r w:rsidRPr="006A53A3">
        <w:rPr>
          <w:rFonts w:ascii="Gill Sans MT" w:eastAsia="Times New Roman" w:hAnsi="Gill Sans MT" w:cs="Times New Roman"/>
          <w:sz w:val="18"/>
          <w:szCs w:val="18"/>
          <w:lang w:val="en-GB" w:eastAsia="en-GB"/>
        </w:rPr>
        <w:t xml:space="preserve"> </w:t>
      </w:r>
      <w:r w:rsidRPr="006A53A3">
        <w:rPr>
          <w:rFonts w:ascii="Gill Sans MT" w:eastAsia="Times New Roman" w:hAnsi="Gill Sans MT" w:cs="Times New Roman"/>
          <w:i/>
          <w:sz w:val="18"/>
          <w:szCs w:val="18"/>
          <w:lang w:val="en-GB" w:eastAsia="en-GB"/>
        </w:rPr>
        <w:t>Assessment of older people: Self-maintaining and instrumental activities of daily living</w:t>
      </w:r>
      <w:r w:rsidRPr="006A53A3">
        <w:rPr>
          <w:rFonts w:ascii="Gill Sans MT" w:eastAsia="Times New Roman" w:hAnsi="Gill Sans MT" w:cs="Times New Roman"/>
          <w:sz w:val="18"/>
          <w:szCs w:val="18"/>
          <w:lang w:val="en-GB" w:eastAsia="en-GB"/>
        </w:rPr>
        <w:t>, Gerontologist 9, pag. 179-186, The Gerontological Society of America</w:t>
      </w:r>
      <w:r w:rsidR="00380331" w:rsidRPr="006A53A3">
        <w:rPr>
          <w:rFonts w:ascii="Gill Sans MT" w:eastAsia="Times New Roman" w:hAnsi="Gill Sans MT" w:cs="Times New Roman"/>
          <w:sz w:val="18"/>
          <w:szCs w:val="18"/>
          <w:lang w:val="en-GB" w:eastAsia="en-GB"/>
        </w:rPr>
        <w:t xml:space="preserve"> (</w:t>
      </w:r>
      <w:r w:rsidRPr="006A53A3">
        <w:rPr>
          <w:rFonts w:ascii="Gill Sans MT" w:eastAsia="Times New Roman" w:hAnsi="Gill Sans MT" w:cs="Times New Roman"/>
          <w:sz w:val="18"/>
          <w:szCs w:val="18"/>
          <w:lang w:val="en-GB" w:eastAsia="en-GB"/>
        </w:rPr>
        <w:t xml:space="preserve">Available at </w:t>
      </w:r>
      <w:hyperlink r:id="rId25" w:history="1">
        <w:r w:rsidRPr="006A53A3">
          <w:rPr>
            <w:rStyle w:val="Hyperlink"/>
            <w:rFonts w:ascii="Gill Sans MT" w:eastAsia="Times New Roman" w:hAnsi="Gill Sans MT" w:cs="Times New Roman"/>
            <w:sz w:val="18"/>
            <w:szCs w:val="18"/>
            <w:lang w:val="en-GB" w:eastAsia="en-GB"/>
          </w:rPr>
          <w:t>http://www.strokecenter.org/wp-content/uploads/2011/08/lawton_IADL_Scale.pdf</w:t>
        </w:r>
      </w:hyperlink>
      <w:r w:rsidRPr="006A53A3">
        <w:rPr>
          <w:rFonts w:ascii="Gill Sans MT" w:eastAsia="Times New Roman" w:hAnsi="Gill Sans MT" w:cs="Times New Roman"/>
          <w:sz w:val="18"/>
          <w:szCs w:val="18"/>
          <w:lang w:val="en-GB" w:eastAsia="en-GB"/>
        </w:rPr>
        <w:t xml:space="preserve"> </w:t>
      </w:r>
      <w:r w:rsidR="00380331" w:rsidRPr="006A53A3">
        <w:rPr>
          <w:rFonts w:ascii="Gill Sans MT" w:eastAsia="Times New Roman" w:hAnsi="Gill Sans MT" w:cs="Times New Roman"/>
          <w:sz w:val="18"/>
          <w:szCs w:val="18"/>
          <w:lang w:val="en-GB" w:eastAsia="en-GB"/>
        </w:rPr>
        <w:t>)</w:t>
      </w:r>
    </w:p>
    <w:p w14:paraId="6A0807BA" w14:textId="77777777" w:rsidR="00380331" w:rsidRPr="006A53A3" w:rsidRDefault="00A559B0" w:rsidP="00380331">
      <w:pPr>
        <w:spacing w:before="100" w:beforeAutospacing="1" w:after="100" w:afterAutospacing="1"/>
        <w:rPr>
          <w:rFonts w:ascii="Gill Sans MT" w:eastAsia="Times New Roman" w:hAnsi="Gill Sans MT" w:cs="Times New Roman"/>
          <w:sz w:val="18"/>
          <w:szCs w:val="18"/>
          <w:lang w:val="en-GB" w:eastAsia="en-GB"/>
        </w:rPr>
      </w:pPr>
      <w:r w:rsidRPr="006A53A3">
        <w:rPr>
          <w:rFonts w:ascii="Gill Sans MT" w:eastAsia="Times New Roman" w:hAnsi="Gill Sans MT" w:cs="Times New Roman"/>
          <w:b/>
          <w:sz w:val="18"/>
          <w:szCs w:val="18"/>
          <w:lang w:val="en-GB" w:eastAsia="en-GB"/>
        </w:rPr>
        <w:lastRenderedPageBreak/>
        <w:t>McCall, N.</w:t>
      </w:r>
      <w:r w:rsidR="00380331" w:rsidRPr="006A53A3">
        <w:rPr>
          <w:rFonts w:ascii="Gill Sans MT" w:eastAsia="Times New Roman" w:hAnsi="Gill Sans MT" w:cs="Times New Roman"/>
          <w:b/>
          <w:sz w:val="18"/>
          <w:szCs w:val="18"/>
          <w:lang w:val="en-GB" w:eastAsia="en-GB"/>
        </w:rPr>
        <w:t xml:space="preserve"> (2001)</w:t>
      </w:r>
      <w:r w:rsidR="00380331" w:rsidRPr="006A53A3">
        <w:rPr>
          <w:rFonts w:ascii="Gill Sans MT" w:eastAsia="Times New Roman" w:hAnsi="Gill Sans MT" w:cs="Times New Roman"/>
          <w:sz w:val="18"/>
          <w:szCs w:val="18"/>
          <w:lang w:val="en-GB" w:eastAsia="en-GB"/>
        </w:rPr>
        <w:t xml:space="preserve">. </w:t>
      </w:r>
      <w:r w:rsidR="00380331" w:rsidRPr="006A53A3">
        <w:rPr>
          <w:rFonts w:ascii="Gill Sans MT" w:eastAsia="Times New Roman" w:hAnsi="Gill Sans MT" w:cs="Times New Roman"/>
          <w:i/>
          <w:sz w:val="18"/>
          <w:szCs w:val="18"/>
          <w:lang w:val="en-GB" w:eastAsia="en-GB"/>
        </w:rPr>
        <w:t>Long Term Care:  Definition, Demand, Cost, and Financing</w:t>
      </w:r>
      <w:r w:rsidR="00380331" w:rsidRPr="006A53A3">
        <w:rPr>
          <w:rFonts w:ascii="Gill Sans MT" w:eastAsia="Times New Roman" w:hAnsi="Gill Sans MT" w:cs="Times New Roman"/>
          <w:sz w:val="18"/>
          <w:szCs w:val="18"/>
          <w:lang w:val="en-GB" w:eastAsia="en-GB"/>
        </w:rPr>
        <w:t xml:space="preserve">. in Nelda McCall, editor, </w:t>
      </w:r>
      <w:r w:rsidR="00380331" w:rsidRPr="006A53A3">
        <w:rPr>
          <w:rFonts w:ascii="Gill Sans MT" w:eastAsia="Times New Roman" w:hAnsi="Gill Sans MT" w:cs="Times New Roman"/>
          <w:i/>
          <w:sz w:val="18"/>
          <w:szCs w:val="18"/>
          <w:lang w:val="en-GB" w:eastAsia="en-GB"/>
        </w:rPr>
        <w:t>Who Will Pay for Long-Term Care</w:t>
      </w:r>
      <w:r w:rsidR="00380331" w:rsidRPr="006A53A3">
        <w:rPr>
          <w:rFonts w:ascii="Gill Sans MT" w:eastAsia="Times New Roman" w:hAnsi="Gill Sans MT" w:cs="Times New Roman"/>
          <w:sz w:val="18"/>
          <w:szCs w:val="18"/>
          <w:lang w:val="en-GB" w:eastAsia="en-GB"/>
        </w:rPr>
        <w:t xml:space="preserve">, Health Administration Press, Chicago, Illinois. (Available at  </w:t>
      </w:r>
      <w:hyperlink r:id="rId26" w:history="1">
        <w:r w:rsidR="00380331" w:rsidRPr="006A53A3">
          <w:rPr>
            <w:rStyle w:val="Hyperlink"/>
            <w:rFonts w:ascii="Gill Sans MT" w:eastAsia="Times New Roman" w:hAnsi="Gill Sans MT" w:cs="Times New Roman"/>
            <w:sz w:val="18"/>
            <w:szCs w:val="18"/>
            <w:lang w:val="en-GB" w:eastAsia="en-GB"/>
          </w:rPr>
          <w:t>http://www.ache.org/PUBS/1mccall.pdf</w:t>
        </w:r>
      </w:hyperlink>
      <w:r w:rsidR="00380331" w:rsidRPr="006A53A3">
        <w:rPr>
          <w:rFonts w:ascii="Gill Sans MT" w:eastAsia="Times New Roman" w:hAnsi="Gill Sans MT" w:cs="Times New Roman"/>
          <w:sz w:val="18"/>
          <w:szCs w:val="18"/>
          <w:lang w:val="en-GB" w:eastAsia="en-GB"/>
        </w:rPr>
        <w:t xml:space="preserve">) </w:t>
      </w:r>
    </w:p>
    <w:p w14:paraId="1C75DE9C" w14:textId="50481382" w:rsidR="00E56681" w:rsidRPr="006A53A3" w:rsidRDefault="00E56681" w:rsidP="00E56681">
      <w:pPr>
        <w:rPr>
          <w:rFonts w:ascii="Gill Sans MT" w:eastAsia="Times New Roman" w:hAnsi="Gill Sans MT" w:cs="Times New Roman"/>
          <w:sz w:val="18"/>
          <w:szCs w:val="18"/>
          <w:lang w:val="en-GB" w:eastAsia="en-GB"/>
        </w:rPr>
      </w:pPr>
      <w:r w:rsidRPr="006A53A3">
        <w:rPr>
          <w:rFonts w:ascii="Gill Sans MT" w:eastAsia="Times New Roman" w:hAnsi="Gill Sans MT" w:cs="Times New Roman"/>
          <w:b/>
          <w:sz w:val="18"/>
          <w:szCs w:val="18"/>
          <w:lang w:val="en-GB" w:eastAsia="en-GB"/>
        </w:rPr>
        <w:t xml:space="preserve">National Down Syndrome Society (2013). </w:t>
      </w:r>
      <w:r w:rsidRPr="006A53A3">
        <w:rPr>
          <w:rFonts w:ascii="Gill Sans MT" w:eastAsia="Times New Roman" w:hAnsi="Gill Sans MT" w:cs="Times New Roman"/>
          <w:sz w:val="18"/>
          <w:szCs w:val="18"/>
          <w:lang w:val="en-GB" w:eastAsia="en-GB"/>
        </w:rPr>
        <w:t xml:space="preserve">Aging and Down Syndrome: A Health and Well-Being Guidebook is dedicated (Available at </w:t>
      </w:r>
      <w:hyperlink r:id="rId27" w:history="1">
        <w:r w:rsidRPr="006A53A3">
          <w:rPr>
            <w:rStyle w:val="Hyperlink"/>
            <w:rFonts w:ascii="Gill Sans MT" w:eastAsia="Times New Roman" w:hAnsi="Gill Sans MT" w:cs="Times New Roman"/>
            <w:sz w:val="18"/>
            <w:szCs w:val="18"/>
            <w:lang w:val="en-GB" w:eastAsia="en-GB"/>
          </w:rPr>
          <w:t>http://www.ndss.org/PageFiles/2594/Aging%20and%20Down%20Syndrome%20A%20Health%20and%20Well-Being%20Guidebook.pdf</w:t>
        </w:r>
      </w:hyperlink>
      <w:r w:rsidRPr="006A53A3">
        <w:rPr>
          <w:rFonts w:ascii="Gill Sans MT" w:eastAsia="Times New Roman" w:hAnsi="Gill Sans MT" w:cs="Times New Roman"/>
          <w:sz w:val="18"/>
          <w:szCs w:val="18"/>
          <w:lang w:val="en-GB" w:eastAsia="en-GB"/>
        </w:rPr>
        <w:t xml:space="preserve"> )</w:t>
      </w:r>
    </w:p>
    <w:p w14:paraId="511D5A83" w14:textId="0EF9B3DD" w:rsidR="008D4190" w:rsidRPr="006A53A3" w:rsidRDefault="008D4190" w:rsidP="00E56681">
      <w:pPr>
        <w:spacing w:before="100" w:beforeAutospacing="1" w:after="100" w:afterAutospacing="1"/>
        <w:rPr>
          <w:rFonts w:ascii="Gill Sans MT" w:eastAsia="Times New Roman" w:hAnsi="Gill Sans MT" w:cs="Times New Roman"/>
          <w:b/>
          <w:sz w:val="18"/>
          <w:szCs w:val="18"/>
          <w:lang w:val="en-GB" w:eastAsia="en-GB"/>
        </w:rPr>
      </w:pPr>
      <w:r w:rsidRPr="006A53A3">
        <w:rPr>
          <w:rFonts w:ascii="Gill Sans MT" w:eastAsia="Times New Roman" w:hAnsi="Gill Sans MT" w:cs="Times New Roman"/>
          <w:b/>
          <w:sz w:val="18"/>
          <w:szCs w:val="18"/>
          <w:lang w:val="en-GB" w:eastAsia="en-GB"/>
        </w:rPr>
        <w:t xml:space="preserve">National Care Planning Council, </w:t>
      </w:r>
      <w:r w:rsidRPr="006A53A3">
        <w:rPr>
          <w:rFonts w:ascii="Gill Sans MT" w:eastAsia="Times New Roman" w:hAnsi="Gill Sans MT" w:cs="Times New Roman"/>
          <w:i/>
          <w:sz w:val="18"/>
          <w:szCs w:val="18"/>
          <w:lang w:val="en-GB" w:eastAsia="en-GB"/>
        </w:rPr>
        <w:t>What Is Long Term Care</w:t>
      </w:r>
      <w:r w:rsidR="00122F6E" w:rsidRPr="006A53A3">
        <w:rPr>
          <w:rFonts w:ascii="Gill Sans MT" w:eastAsia="Times New Roman" w:hAnsi="Gill Sans MT" w:cs="Times New Roman"/>
          <w:i/>
          <w:sz w:val="18"/>
          <w:szCs w:val="18"/>
          <w:lang w:val="en-GB" w:eastAsia="en-GB"/>
        </w:rPr>
        <w:t>?</w:t>
      </w:r>
      <w:r w:rsidRPr="006A53A3">
        <w:rPr>
          <w:rFonts w:ascii="Gill Sans MT" w:eastAsia="Times New Roman" w:hAnsi="Gill Sans MT" w:cs="Times New Roman"/>
          <w:sz w:val="18"/>
          <w:szCs w:val="18"/>
          <w:lang w:val="en-GB" w:eastAsia="en-GB"/>
        </w:rPr>
        <w:t xml:space="preserve"> (Available at </w:t>
      </w:r>
      <w:hyperlink r:id="rId28" w:history="1">
        <w:r w:rsidRPr="006A53A3">
          <w:rPr>
            <w:rStyle w:val="Hyperlink"/>
            <w:rFonts w:ascii="Gill Sans MT" w:eastAsia="Times New Roman" w:hAnsi="Gill Sans MT" w:cs="Times New Roman"/>
            <w:sz w:val="18"/>
            <w:szCs w:val="18"/>
            <w:lang w:val="en-GB" w:eastAsia="en-GB"/>
          </w:rPr>
          <w:t>https://www.longtermcarelink.net/eldercare/long_term_care.htm</w:t>
        </w:r>
      </w:hyperlink>
      <w:r w:rsidRPr="006A53A3">
        <w:rPr>
          <w:rFonts w:ascii="Gill Sans MT" w:eastAsia="Times New Roman" w:hAnsi="Gill Sans MT" w:cs="Times New Roman"/>
          <w:sz w:val="18"/>
          <w:szCs w:val="18"/>
          <w:lang w:val="en-GB" w:eastAsia="en-GB"/>
        </w:rPr>
        <w:t xml:space="preserve">). </w:t>
      </w:r>
    </w:p>
    <w:p w14:paraId="6E263BAA" w14:textId="77777777" w:rsidR="00380331" w:rsidRPr="006A53A3" w:rsidRDefault="00380331" w:rsidP="00380331">
      <w:pPr>
        <w:spacing w:before="100" w:beforeAutospacing="1" w:after="100" w:afterAutospacing="1"/>
        <w:rPr>
          <w:rFonts w:ascii="Gill Sans MT" w:eastAsia="Times New Roman" w:hAnsi="Gill Sans MT" w:cs="Times New Roman"/>
          <w:sz w:val="18"/>
          <w:szCs w:val="18"/>
          <w:lang w:val="en-GB" w:eastAsia="en-GB"/>
        </w:rPr>
      </w:pPr>
      <w:r w:rsidRPr="006A53A3">
        <w:rPr>
          <w:rFonts w:ascii="Gill Sans MT" w:eastAsia="Times New Roman" w:hAnsi="Gill Sans MT" w:cs="Times New Roman"/>
          <w:b/>
          <w:sz w:val="18"/>
          <w:szCs w:val="18"/>
          <w:lang w:val="en-GB" w:eastAsia="en-GB"/>
        </w:rPr>
        <w:t>OECD (2005),</w:t>
      </w:r>
      <w:r w:rsidRPr="006A53A3">
        <w:rPr>
          <w:rFonts w:ascii="Gill Sans MT" w:eastAsia="Times New Roman" w:hAnsi="Gill Sans MT" w:cs="Times New Roman"/>
          <w:sz w:val="18"/>
          <w:szCs w:val="18"/>
          <w:lang w:val="en-GB" w:eastAsia="en-GB"/>
        </w:rPr>
        <w:t xml:space="preserve"> </w:t>
      </w:r>
      <w:r w:rsidRPr="006A53A3">
        <w:rPr>
          <w:rFonts w:ascii="Gill Sans MT" w:eastAsia="Times New Roman" w:hAnsi="Gill Sans MT" w:cs="Times New Roman"/>
          <w:i/>
          <w:sz w:val="18"/>
          <w:szCs w:val="18"/>
          <w:lang w:val="en-GB" w:eastAsia="en-GB"/>
        </w:rPr>
        <w:t xml:space="preserve">Long-term Care for Older People, </w:t>
      </w:r>
      <w:r w:rsidRPr="006A53A3">
        <w:rPr>
          <w:rFonts w:ascii="Gill Sans MT" w:eastAsia="Times New Roman" w:hAnsi="Gill Sans MT" w:cs="Times New Roman"/>
          <w:sz w:val="18"/>
          <w:szCs w:val="18"/>
          <w:lang w:val="en-GB" w:eastAsia="en-GB"/>
        </w:rPr>
        <w:t xml:space="preserve">The OECD Health project, OECD Publishing. (Available at </w:t>
      </w:r>
      <w:hyperlink r:id="rId29" w:anchor=".WDLcYoWcGDg" w:history="1">
        <w:r w:rsidRPr="006A53A3">
          <w:rPr>
            <w:rStyle w:val="Hyperlink"/>
            <w:rFonts w:ascii="Gill Sans MT" w:eastAsia="Times New Roman" w:hAnsi="Gill Sans MT" w:cs="Times New Roman"/>
            <w:sz w:val="18"/>
            <w:szCs w:val="18"/>
            <w:lang w:val="en-GB" w:eastAsia="en-GB"/>
          </w:rPr>
          <w:t>http://www.keepeek.com/Digital-Asset-Management/oecd/social-issues-migration-health/long-term-care-for-older-people_9789264015852-en#.WDLcYoWcGDg#page5</w:t>
        </w:r>
      </w:hyperlink>
      <w:r w:rsidRPr="006A53A3">
        <w:rPr>
          <w:rFonts w:ascii="Gill Sans MT" w:eastAsia="Times New Roman" w:hAnsi="Gill Sans MT" w:cs="Times New Roman"/>
          <w:sz w:val="18"/>
          <w:szCs w:val="18"/>
          <w:lang w:val="en-GB" w:eastAsia="en-GB"/>
        </w:rPr>
        <w:t xml:space="preserve"> )</w:t>
      </w:r>
    </w:p>
    <w:p w14:paraId="4BCBCE0F" w14:textId="77777777" w:rsidR="00380331" w:rsidRPr="006A53A3" w:rsidRDefault="00380331" w:rsidP="00380331">
      <w:pPr>
        <w:spacing w:before="100" w:beforeAutospacing="1" w:after="100" w:afterAutospacing="1"/>
        <w:rPr>
          <w:rFonts w:ascii="Gill Sans MT" w:eastAsia="Times New Roman" w:hAnsi="Gill Sans MT" w:cs="Times New Roman"/>
          <w:sz w:val="18"/>
          <w:szCs w:val="18"/>
          <w:lang w:val="en-GB" w:eastAsia="en-GB"/>
        </w:rPr>
      </w:pPr>
      <w:r w:rsidRPr="006A53A3">
        <w:rPr>
          <w:rFonts w:ascii="Gill Sans MT" w:eastAsia="Times New Roman" w:hAnsi="Gill Sans MT" w:cs="Times New Roman"/>
          <w:b/>
          <w:sz w:val="18"/>
          <w:szCs w:val="18"/>
          <w:lang w:val="en-GB" w:eastAsia="en-GB"/>
        </w:rPr>
        <w:t xml:space="preserve">Sadana, R. et al (2016). </w:t>
      </w:r>
      <w:r w:rsidRPr="006A53A3">
        <w:rPr>
          <w:rFonts w:ascii="Gill Sans MT" w:eastAsia="Times New Roman" w:hAnsi="Gill Sans MT" w:cs="Times New Roman"/>
          <w:i/>
          <w:sz w:val="18"/>
          <w:szCs w:val="18"/>
          <w:lang w:val="en-GB" w:eastAsia="en-GB"/>
        </w:rPr>
        <w:t>Healthy Ageing: Raising Awareness of Inequalities, Determinants, and What Could Be Done to Improve Health Equity</w:t>
      </w:r>
      <w:r w:rsidRPr="006A53A3">
        <w:rPr>
          <w:rFonts w:ascii="Gill Sans MT" w:eastAsia="Times New Roman" w:hAnsi="Gill Sans MT" w:cs="Times New Roman"/>
          <w:sz w:val="18"/>
          <w:szCs w:val="18"/>
          <w:lang w:val="en-GB" w:eastAsia="en-GB"/>
        </w:rPr>
        <w:t>, Gerontologist, Vol. 56, No. S2, S178–S</w:t>
      </w:r>
      <w:r w:rsidR="00122F6E" w:rsidRPr="006A53A3">
        <w:rPr>
          <w:rFonts w:ascii="Gill Sans MT" w:eastAsia="Times New Roman" w:hAnsi="Gill Sans MT" w:cs="Times New Roman"/>
          <w:sz w:val="18"/>
          <w:szCs w:val="18"/>
          <w:lang w:val="en-GB" w:eastAsia="en-GB"/>
        </w:rPr>
        <w:t>193 doi:10.1093/geront/gnw034 (A</w:t>
      </w:r>
      <w:r w:rsidRPr="006A53A3">
        <w:rPr>
          <w:rFonts w:ascii="Gill Sans MT" w:eastAsia="Times New Roman" w:hAnsi="Gill Sans MT" w:cs="Times New Roman"/>
          <w:sz w:val="18"/>
          <w:szCs w:val="18"/>
          <w:lang w:val="en-GB" w:eastAsia="en-GB"/>
        </w:rPr>
        <w:t xml:space="preserve">vailable at </w:t>
      </w:r>
      <w:hyperlink r:id="rId30" w:history="1">
        <w:r w:rsidRPr="006A53A3">
          <w:rPr>
            <w:rStyle w:val="Hyperlink"/>
            <w:rFonts w:ascii="Gill Sans MT" w:eastAsia="Times New Roman" w:hAnsi="Gill Sans MT" w:cs="Times New Roman"/>
            <w:sz w:val="18"/>
            <w:szCs w:val="18"/>
            <w:lang w:val="en-GB" w:eastAsia="en-GB"/>
          </w:rPr>
          <w:t>https://gerontologist.oxfordjournals.org/content/56/Suppl_2/S178.full.pdf+html</w:t>
        </w:r>
      </w:hyperlink>
      <w:r w:rsidRPr="006A53A3">
        <w:rPr>
          <w:rFonts w:ascii="Gill Sans MT" w:eastAsia="Times New Roman" w:hAnsi="Gill Sans MT" w:cs="Times New Roman"/>
          <w:sz w:val="18"/>
          <w:szCs w:val="18"/>
          <w:lang w:val="en-GB" w:eastAsia="en-GB"/>
        </w:rPr>
        <w:t xml:space="preserve"> )</w:t>
      </w:r>
    </w:p>
    <w:p w14:paraId="64AD0577" w14:textId="77777777" w:rsidR="005B7CE9" w:rsidRPr="006A53A3" w:rsidRDefault="005B7CE9" w:rsidP="00380331">
      <w:pPr>
        <w:spacing w:after="0"/>
        <w:rPr>
          <w:rFonts w:ascii="Gill Sans MT" w:eastAsia="Times New Roman" w:hAnsi="Gill Sans MT" w:cs="Times New Roman"/>
          <w:b/>
          <w:sz w:val="18"/>
          <w:szCs w:val="18"/>
          <w:lang w:val="en-GB" w:eastAsia="en-GB"/>
        </w:rPr>
      </w:pPr>
      <w:r w:rsidRPr="006A53A3">
        <w:rPr>
          <w:rFonts w:ascii="Gill Sans MT" w:eastAsia="Times New Roman" w:hAnsi="Gill Sans MT" w:cs="Times New Roman"/>
          <w:b/>
          <w:sz w:val="18"/>
          <w:szCs w:val="18"/>
          <w:lang w:val="en-GB" w:eastAsia="en-GB"/>
        </w:rPr>
        <w:t>Social Protection Committee (2015).</w:t>
      </w:r>
      <w:r w:rsidRPr="006A53A3">
        <w:rPr>
          <w:rFonts w:ascii="Gill Sans MT" w:hAnsi="Gill Sans MT"/>
          <w:sz w:val="18"/>
          <w:szCs w:val="18"/>
          <w:lang w:val="en-GB"/>
        </w:rPr>
        <w:t xml:space="preserve"> </w:t>
      </w:r>
      <w:r w:rsidRPr="006A53A3">
        <w:rPr>
          <w:rFonts w:ascii="Gill Sans MT" w:eastAsia="Times New Roman" w:hAnsi="Gill Sans MT" w:cs="Times New Roman"/>
          <w:i/>
          <w:sz w:val="18"/>
          <w:szCs w:val="18"/>
          <w:lang w:val="en-GB" w:eastAsia="en-GB"/>
        </w:rPr>
        <w:t xml:space="preserve">Review of recent social policy reforms 2015 Report of the Social Protection Committee </w:t>
      </w:r>
      <w:r w:rsidRPr="006A53A3">
        <w:rPr>
          <w:rFonts w:ascii="Gill Sans MT" w:eastAsia="Times New Roman" w:hAnsi="Gill Sans MT" w:cs="Times New Roman"/>
          <w:sz w:val="18"/>
          <w:szCs w:val="18"/>
          <w:lang w:val="en-GB" w:eastAsia="en-GB"/>
        </w:rPr>
        <w:t>(</w:t>
      </w:r>
      <w:r w:rsidR="00122F6E" w:rsidRPr="006A53A3">
        <w:rPr>
          <w:rFonts w:ascii="Gill Sans MT" w:eastAsia="Times New Roman" w:hAnsi="Gill Sans MT" w:cs="Times New Roman"/>
          <w:sz w:val="18"/>
          <w:szCs w:val="18"/>
          <w:lang w:val="en-GB" w:eastAsia="en-GB"/>
        </w:rPr>
        <w:t xml:space="preserve">Available </w:t>
      </w:r>
      <w:hyperlink r:id="rId31" w:history="1">
        <w:r w:rsidRPr="006A53A3">
          <w:rPr>
            <w:rStyle w:val="Hyperlink"/>
            <w:rFonts w:ascii="Gill Sans MT" w:eastAsia="Times New Roman" w:hAnsi="Gill Sans MT" w:cs="Times New Roman"/>
            <w:sz w:val="18"/>
            <w:szCs w:val="18"/>
            <w:lang w:val="en-GB" w:eastAsia="en-GB"/>
          </w:rPr>
          <w:t>http://ec.europa.eu/social/BlobServlet?docId=14927&amp;langId=en</w:t>
        </w:r>
      </w:hyperlink>
      <w:r w:rsidRPr="006A53A3">
        <w:rPr>
          <w:rFonts w:ascii="Gill Sans MT" w:eastAsia="Times New Roman" w:hAnsi="Gill Sans MT" w:cs="Times New Roman"/>
          <w:sz w:val="18"/>
          <w:szCs w:val="18"/>
          <w:lang w:val="en-GB" w:eastAsia="en-GB"/>
        </w:rPr>
        <w:t xml:space="preserve"> )</w:t>
      </w:r>
    </w:p>
    <w:p w14:paraId="5CB79546" w14:textId="77777777" w:rsidR="005B7CE9" w:rsidRPr="006A53A3" w:rsidRDefault="005B7CE9" w:rsidP="00380331">
      <w:pPr>
        <w:spacing w:after="0"/>
        <w:rPr>
          <w:rFonts w:ascii="Gill Sans MT" w:eastAsia="Times New Roman" w:hAnsi="Gill Sans MT" w:cs="Times New Roman"/>
          <w:b/>
          <w:sz w:val="18"/>
          <w:szCs w:val="18"/>
          <w:lang w:val="en-GB" w:eastAsia="en-GB"/>
        </w:rPr>
      </w:pPr>
    </w:p>
    <w:p w14:paraId="09E67F9E" w14:textId="77777777" w:rsidR="001F171C" w:rsidRPr="006A53A3" w:rsidRDefault="001F171C" w:rsidP="00380331">
      <w:pPr>
        <w:spacing w:after="0"/>
        <w:rPr>
          <w:rFonts w:ascii="Gill Sans MT" w:eastAsia="Times New Roman" w:hAnsi="Gill Sans MT" w:cs="Times New Roman"/>
          <w:sz w:val="18"/>
          <w:szCs w:val="18"/>
          <w:lang w:val="en-GB" w:eastAsia="en-GB"/>
        </w:rPr>
      </w:pPr>
      <w:r w:rsidRPr="006A53A3">
        <w:rPr>
          <w:rFonts w:ascii="Gill Sans MT" w:eastAsia="Times New Roman" w:hAnsi="Gill Sans MT" w:cs="Times New Roman"/>
          <w:b/>
          <w:sz w:val="18"/>
          <w:szCs w:val="18"/>
          <w:lang w:val="en-GB" w:eastAsia="en-GB"/>
        </w:rPr>
        <w:t xml:space="preserve">Social Protection Committee (2016). </w:t>
      </w:r>
      <w:r w:rsidRPr="006A53A3">
        <w:rPr>
          <w:rFonts w:ascii="Gill Sans MT" w:eastAsia="Times New Roman" w:hAnsi="Gill Sans MT" w:cs="Times New Roman"/>
          <w:i/>
          <w:sz w:val="18"/>
          <w:szCs w:val="18"/>
          <w:lang w:val="en-GB" w:eastAsia="en-GB"/>
        </w:rPr>
        <w:t>2016 Work Programme</w:t>
      </w:r>
      <w:r w:rsidRPr="006A53A3">
        <w:rPr>
          <w:rFonts w:ascii="Gill Sans MT" w:eastAsia="Times New Roman" w:hAnsi="Gill Sans MT" w:cs="Times New Roman"/>
          <w:sz w:val="18"/>
          <w:szCs w:val="18"/>
          <w:lang w:val="en-GB" w:eastAsia="en-GB"/>
        </w:rPr>
        <w:t xml:space="preserve"> </w:t>
      </w:r>
    </w:p>
    <w:p w14:paraId="6ABA7410" w14:textId="77777777" w:rsidR="001F171C" w:rsidRPr="006A53A3" w:rsidRDefault="001F171C" w:rsidP="00380331">
      <w:pPr>
        <w:spacing w:after="0"/>
        <w:rPr>
          <w:rFonts w:ascii="Gill Sans MT" w:eastAsia="Times New Roman" w:hAnsi="Gill Sans MT" w:cs="Times New Roman"/>
          <w:sz w:val="18"/>
          <w:szCs w:val="18"/>
          <w:lang w:val="en-GB" w:eastAsia="en-GB"/>
        </w:rPr>
      </w:pPr>
      <w:r w:rsidRPr="006A53A3">
        <w:rPr>
          <w:rFonts w:ascii="Gill Sans MT" w:eastAsia="Times New Roman" w:hAnsi="Gill Sans MT" w:cs="Times New Roman"/>
          <w:sz w:val="18"/>
          <w:szCs w:val="18"/>
          <w:lang w:val="en-GB" w:eastAsia="en-GB"/>
        </w:rPr>
        <w:t xml:space="preserve">(Available at </w:t>
      </w:r>
      <w:hyperlink r:id="rId32" w:history="1">
        <w:r w:rsidRPr="006A53A3">
          <w:rPr>
            <w:rStyle w:val="Hyperlink"/>
            <w:rFonts w:ascii="Gill Sans MT" w:eastAsia="Times New Roman" w:hAnsi="Gill Sans MT" w:cs="Times New Roman"/>
            <w:sz w:val="18"/>
            <w:szCs w:val="18"/>
            <w:lang w:val="en-GB" w:eastAsia="en-GB"/>
          </w:rPr>
          <w:t>https://webgate.ec.europa.eu/emplcms/social/BlobServlet?docId=15323&amp;langId=en</w:t>
        </w:r>
      </w:hyperlink>
      <w:r w:rsidRPr="006A53A3">
        <w:rPr>
          <w:rFonts w:ascii="Gill Sans MT" w:eastAsia="Times New Roman" w:hAnsi="Gill Sans MT" w:cs="Times New Roman"/>
          <w:sz w:val="18"/>
          <w:szCs w:val="18"/>
          <w:lang w:val="en-GB" w:eastAsia="en-GB"/>
        </w:rPr>
        <w:t xml:space="preserve"> )</w:t>
      </w:r>
    </w:p>
    <w:p w14:paraId="0E037557" w14:textId="77777777" w:rsidR="001F171C" w:rsidRPr="006A53A3" w:rsidRDefault="001F171C" w:rsidP="00380331">
      <w:pPr>
        <w:spacing w:after="0"/>
        <w:rPr>
          <w:rFonts w:ascii="Gill Sans MT" w:eastAsia="Times New Roman" w:hAnsi="Gill Sans MT" w:cs="Times New Roman"/>
          <w:b/>
          <w:sz w:val="18"/>
          <w:szCs w:val="18"/>
          <w:lang w:val="en-GB" w:eastAsia="en-GB"/>
        </w:rPr>
      </w:pPr>
    </w:p>
    <w:p w14:paraId="35B930D2" w14:textId="77777777" w:rsidR="0051125F" w:rsidRPr="006A53A3" w:rsidRDefault="0051125F" w:rsidP="00380331">
      <w:pPr>
        <w:spacing w:after="0"/>
        <w:rPr>
          <w:rFonts w:ascii="Gill Sans MT" w:eastAsia="Times New Roman" w:hAnsi="Gill Sans MT" w:cs="Times New Roman"/>
          <w:sz w:val="18"/>
          <w:szCs w:val="18"/>
          <w:lang w:val="en-GB" w:eastAsia="en-GB"/>
        </w:rPr>
      </w:pPr>
      <w:r w:rsidRPr="006A53A3">
        <w:rPr>
          <w:rFonts w:ascii="Gill Sans MT" w:eastAsia="Times New Roman" w:hAnsi="Gill Sans MT" w:cs="Times New Roman"/>
          <w:b/>
          <w:sz w:val="18"/>
          <w:szCs w:val="18"/>
          <w:lang w:val="en-GB" w:eastAsia="en-GB"/>
        </w:rPr>
        <w:t xml:space="preserve">Social Protection Committee (2016b). </w:t>
      </w:r>
      <w:r w:rsidRPr="006A53A3">
        <w:rPr>
          <w:rFonts w:ascii="Gill Sans MT" w:eastAsia="Times New Roman" w:hAnsi="Gill Sans MT" w:cs="Times New Roman"/>
          <w:i/>
          <w:sz w:val="18"/>
          <w:szCs w:val="18"/>
          <w:lang w:val="en-GB" w:eastAsia="en-GB"/>
        </w:rPr>
        <w:t>2016 ISG Work Programme, SPC/ISG/2016/02/3 FIN</w:t>
      </w:r>
    </w:p>
    <w:p w14:paraId="1C92B432" w14:textId="77777777" w:rsidR="0051125F" w:rsidRPr="006A53A3" w:rsidRDefault="0051125F" w:rsidP="00380331">
      <w:pPr>
        <w:spacing w:after="0"/>
        <w:rPr>
          <w:rFonts w:ascii="Gill Sans MT" w:eastAsia="Times New Roman" w:hAnsi="Gill Sans MT" w:cs="Times New Roman"/>
          <w:sz w:val="18"/>
          <w:szCs w:val="18"/>
          <w:lang w:val="en-GB" w:eastAsia="en-GB"/>
        </w:rPr>
      </w:pPr>
      <w:r w:rsidRPr="006A53A3">
        <w:rPr>
          <w:rFonts w:ascii="Gill Sans MT" w:eastAsia="Times New Roman" w:hAnsi="Gill Sans MT" w:cs="Times New Roman"/>
          <w:sz w:val="18"/>
          <w:szCs w:val="18"/>
          <w:lang w:val="en-GB" w:eastAsia="en-GB"/>
        </w:rPr>
        <w:t>(</w:t>
      </w:r>
      <w:hyperlink r:id="rId33" w:history="1">
        <w:r w:rsidRPr="006A53A3">
          <w:rPr>
            <w:rStyle w:val="Hyperlink"/>
            <w:rFonts w:ascii="Gill Sans MT" w:eastAsia="Times New Roman" w:hAnsi="Gill Sans MT" w:cs="Times New Roman"/>
            <w:sz w:val="18"/>
            <w:szCs w:val="18"/>
            <w:lang w:val="en-GB" w:eastAsia="en-GB"/>
          </w:rPr>
          <w:t>http://ec.europa.eu/social/BlobServlet?docId=15990&amp;langId=en</w:t>
        </w:r>
      </w:hyperlink>
      <w:r w:rsidRPr="006A53A3">
        <w:rPr>
          <w:rFonts w:ascii="Gill Sans MT" w:eastAsia="Times New Roman" w:hAnsi="Gill Sans MT" w:cs="Times New Roman"/>
          <w:sz w:val="18"/>
          <w:szCs w:val="18"/>
          <w:lang w:val="en-GB" w:eastAsia="en-GB"/>
        </w:rPr>
        <w:t xml:space="preserve"> )</w:t>
      </w:r>
    </w:p>
    <w:p w14:paraId="431795B7" w14:textId="77777777" w:rsidR="00380331" w:rsidRPr="006A53A3" w:rsidRDefault="00380331" w:rsidP="00380331">
      <w:pPr>
        <w:spacing w:before="100" w:beforeAutospacing="1" w:after="100" w:afterAutospacing="1"/>
        <w:rPr>
          <w:rFonts w:ascii="Gill Sans MT" w:eastAsia="Times New Roman" w:hAnsi="Gill Sans MT" w:cs="Times New Roman"/>
          <w:sz w:val="18"/>
          <w:szCs w:val="18"/>
          <w:lang w:val="en-GB" w:eastAsia="en-GB"/>
        </w:rPr>
      </w:pPr>
      <w:r w:rsidRPr="006A53A3">
        <w:rPr>
          <w:rFonts w:ascii="Gill Sans MT" w:eastAsia="Times New Roman" w:hAnsi="Gill Sans MT" w:cs="Times New Roman"/>
          <w:b/>
          <w:sz w:val="18"/>
          <w:szCs w:val="18"/>
          <w:lang w:val="en-GB" w:eastAsia="en-GB"/>
        </w:rPr>
        <w:t>Social Protection Committee and the European Commission (2014</w:t>
      </w:r>
      <w:r w:rsidRPr="006A53A3">
        <w:rPr>
          <w:rFonts w:ascii="Gill Sans MT" w:eastAsia="Times New Roman" w:hAnsi="Gill Sans MT" w:cs="Times New Roman"/>
          <w:sz w:val="18"/>
          <w:szCs w:val="18"/>
          <w:lang w:val="en-GB" w:eastAsia="en-GB"/>
        </w:rPr>
        <w:t xml:space="preserve">). </w:t>
      </w:r>
      <w:r w:rsidRPr="006A53A3">
        <w:rPr>
          <w:rFonts w:ascii="Gill Sans MT" w:eastAsia="Times New Roman" w:hAnsi="Gill Sans MT" w:cs="Times New Roman"/>
          <w:i/>
          <w:sz w:val="18"/>
          <w:szCs w:val="18"/>
          <w:lang w:val="en-GB" w:eastAsia="en-GB"/>
        </w:rPr>
        <w:t>Adequate social protection for long-term care needs in an ageing society</w:t>
      </w:r>
      <w:r w:rsidRPr="006A53A3">
        <w:rPr>
          <w:rFonts w:ascii="Gill Sans MT" w:eastAsia="Times New Roman" w:hAnsi="Gill Sans MT" w:cs="Times New Roman"/>
          <w:sz w:val="18"/>
          <w:szCs w:val="18"/>
          <w:lang w:val="en-GB" w:eastAsia="en-GB"/>
        </w:rPr>
        <w:t>, European Union Publications (Available at </w:t>
      </w:r>
      <w:r w:rsidRPr="006A53A3">
        <w:rPr>
          <w:rFonts w:ascii="Gill Sans MT" w:hAnsi="Gill Sans MT"/>
          <w:sz w:val="18"/>
          <w:szCs w:val="18"/>
          <w:lang w:val="en-GB"/>
        </w:rPr>
        <w:t xml:space="preserve">  </w:t>
      </w:r>
      <w:hyperlink r:id="rId34" w:history="1">
        <w:r w:rsidRPr="006A53A3">
          <w:rPr>
            <w:rStyle w:val="Hyperlink"/>
            <w:rFonts w:ascii="Gill Sans MT" w:hAnsi="Gill Sans MT"/>
            <w:sz w:val="18"/>
            <w:szCs w:val="18"/>
            <w:lang w:val="en-GB"/>
          </w:rPr>
          <w:t>http://ec.europa.eu/social/BlobServlet?docId=12808&amp;langId=en</w:t>
        </w:r>
      </w:hyperlink>
      <w:r w:rsidRPr="006A53A3">
        <w:rPr>
          <w:rFonts w:ascii="Gill Sans MT" w:hAnsi="Gill Sans MT"/>
          <w:sz w:val="18"/>
          <w:szCs w:val="18"/>
          <w:lang w:val="en-GB"/>
        </w:rPr>
        <w:t xml:space="preserve"> )</w:t>
      </w:r>
    </w:p>
    <w:p w14:paraId="7AD7661E" w14:textId="43AC0E3E" w:rsidR="00380331" w:rsidRPr="006A53A3" w:rsidRDefault="00334407" w:rsidP="00380331">
      <w:pPr>
        <w:spacing w:before="100" w:beforeAutospacing="1" w:after="100" w:afterAutospacing="1"/>
        <w:rPr>
          <w:rFonts w:ascii="Gill Sans MT" w:eastAsia="Times New Roman" w:hAnsi="Gill Sans MT" w:cs="Times New Roman"/>
          <w:sz w:val="18"/>
          <w:szCs w:val="18"/>
          <w:lang w:val="en-GB" w:eastAsia="en-GB"/>
        </w:rPr>
      </w:pPr>
      <w:r>
        <w:rPr>
          <w:rFonts w:ascii="Gill Sans MT" w:eastAsia="Times New Roman" w:hAnsi="Gill Sans MT" w:cs="Times New Roman"/>
          <w:b/>
          <w:sz w:val="18"/>
          <w:szCs w:val="18"/>
          <w:lang w:val="en-GB" w:eastAsia="en-GB"/>
        </w:rPr>
        <w:t xml:space="preserve">European Commission </w:t>
      </w:r>
      <w:r w:rsidR="00380331" w:rsidRPr="006A53A3">
        <w:rPr>
          <w:rFonts w:ascii="Gill Sans MT" w:eastAsia="Times New Roman" w:hAnsi="Gill Sans MT" w:cs="Times New Roman"/>
          <w:b/>
          <w:sz w:val="18"/>
          <w:szCs w:val="18"/>
          <w:lang w:val="en-GB" w:eastAsia="en-GB"/>
        </w:rPr>
        <w:t>(2013</w:t>
      </w:r>
      <w:r w:rsidR="00380331" w:rsidRPr="006A53A3">
        <w:rPr>
          <w:rFonts w:ascii="Gill Sans MT" w:eastAsia="Times New Roman" w:hAnsi="Gill Sans MT" w:cs="Times New Roman"/>
          <w:sz w:val="18"/>
          <w:szCs w:val="18"/>
          <w:lang w:val="en-GB" w:eastAsia="en-GB"/>
        </w:rPr>
        <w:t xml:space="preserve">). </w:t>
      </w:r>
      <w:r w:rsidR="00380331" w:rsidRPr="006A53A3">
        <w:rPr>
          <w:rFonts w:ascii="Gill Sans MT" w:eastAsia="Times New Roman" w:hAnsi="Gill Sans MT" w:cs="Times New Roman"/>
          <w:i/>
          <w:sz w:val="18"/>
          <w:szCs w:val="18"/>
          <w:lang w:val="en-GB" w:eastAsia="en-GB"/>
        </w:rPr>
        <w:t>Long-term care in ageing societies - Challenges and policy options. Social investment package.</w:t>
      </w:r>
      <w:r w:rsidR="00380331" w:rsidRPr="006A53A3">
        <w:rPr>
          <w:rFonts w:ascii="Gill Sans MT" w:eastAsia="Times New Roman" w:hAnsi="Gill Sans MT" w:cs="Times New Roman"/>
          <w:sz w:val="18"/>
          <w:szCs w:val="18"/>
          <w:lang w:val="en-GB" w:eastAsia="en-GB"/>
        </w:rPr>
        <w:t xml:space="preserve"> Commission staff working document. SWD (2013) 41 final, 20 February 2013. </w:t>
      </w:r>
      <w:r w:rsidR="00122F6E" w:rsidRPr="006A53A3">
        <w:rPr>
          <w:rFonts w:ascii="Gill Sans MT" w:eastAsia="Times New Roman" w:hAnsi="Gill Sans MT" w:cs="Times New Roman"/>
          <w:sz w:val="18"/>
          <w:szCs w:val="18"/>
          <w:lang w:val="en-GB" w:eastAsia="en-GB"/>
        </w:rPr>
        <w:t>(</w:t>
      </w:r>
      <w:r w:rsidR="00380331" w:rsidRPr="006A53A3">
        <w:rPr>
          <w:rFonts w:ascii="Gill Sans MT" w:eastAsia="Times New Roman" w:hAnsi="Gill Sans MT" w:cs="Times New Roman"/>
          <w:sz w:val="18"/>
          <w:szCs w:val="18"/>
          <w:lang w:val="en-GB" w:eastAsia="en-GB"/>
        </w:rPr>
        <w:t xml:space="preserve">Available at </w:t>
      </w:r>
      <w:hyperlink r:id="rId35" w:history="1">
        <w:r w:rsidR="00380331" w:rsidRPr="006A53A3">
          <w:rPr>
            <w:rStyle w:val="Hyperlink"/>
            <w:rFonts w:ascii="Gill Sans MT" w:eastAsia="Times New Roman" w:hAnsi="Gill Sans MT" w:cs="Times New Roman"/>
            <w:sz w:val="18"/>
            <w:szCs w:val="18"/>
            <w:lang w:val="en-GB" w:eastAsia="en-GB"/>
          </w:rPr>
          <w:t>http://aei.pitt.edu/45916/</w:t>
        </w:r>
      </w:hyperlink>
      <w:r w:rsidR="00380331" w:rsidRPr="006A53A3">
        <w:rPr>
          <w:rFonts w:ascii="Gill Sans MT" w:eastAsia="Times New Roman" w:hAnsi="Gill Sans MT" w:cs="Times New Roman"/>
          <w:sz w:val="18"/>
          <w:szCs w:val="18"/>
          <w:lang w:val="en-GB" w:eastAsia="en-GB"/>
        </w:rPr>
        <w:t xml:space="preserve"> </w:t>
      </w:r>
      <w:r w:rsidR="00122F6E" w:rsidRPr="006A53A3">
        <w:rPr>
          <w:rFonts w:ascii="Gill Sans MT" w:eastAsia="Times New Roman" w:hAnsi="Gill Sans MT" w:cs="Times New Roman"/>
          <w:sz w:val="18"/>
          <w:szCs w:val="18"/>
          <w:lang w:val="en-GB" w:eastAsia="en-GB"/>
        </w:rPr>
        <w:t>)</w:t>
      </w:r>
    </w:p>
    <w:p w14:paraId="34758888" w14:textId="77777777" w:rsidR="00122F6E" w:rsidRPr="006A53A3" w:rsidRDefault="004721FE" w:rsidP="00380331">
      <w:pPr>
        <w:spacing w:before="100" w:beforeAutospacing="1" w:after="100" w:afterAutospacing="1"/>
        <w:rPr>
          <w:rFonts w:ascii="Gill Sans MT" w:eastAsia="Times New Roman" w:hAnsi="Gill Sans MT" w:cs="Times New Roman"/>
          <w:sz w:val="18"/>
          <w:szCs w:val="18"/>
          <w:lang w:val="en-GB" w:eastAsia="en-GB"/>
        </w:rPr>
      </w:pPr>
      <w:r w:rsidRPr="006A53A3">
        <w:rPr>
          <w:rFonts w:ascii="Gill Sans MT" w:eastAsia="Times New Roman" w:hAnsi="Gill Sans MT" w:cs="Times New Roman"/>
          <w:b/>
          <w:sz w:val="18"/>
          <w:szCs w:val="18"/>
          <w:lang w:val="en-GB" w:eastAsia="en-GB"/>
        </w:rPr>
        <w:t>United Nations</w:t>
      </w:r>
      <w:r w:rsidR="007D7056" w:rsidRPr="006A53A3">
        <w:rPr>
          <w:rFonts w:ascii="Gill Sans MT" w:eastAsia="Times New Roman" w:hAnsi="Gill Sans MT" w:cs="Times New Roman"/>
          <w:b/>
          <w:sz w:val="18"/>
          <w:szCs w:val="18"/>
          <w:lang w:val="en-GB" w:eastAsia="en-GB"/>
        </w:rPr>
        <w:t xml:space="preserve"> (2015).</w:t>
      </w:r>
      <w:r w:rsidRPr="006A53A3">
        <w:rPr>
          <w:rFonts w:ascii="Gill Sans MT" w:eastAsia="Times New Roman" w:hAnsi="Gill Sans MT" w:cs="Times New Roman"/>
          <w:sz w:val="18"/>
          <w:szCs w:val="18"/>
          <w:lang w:val="en-GB" w:eastAsia="en-GB"/>
        </w:rPr>
        <w:t xml:space="preserve"> </w:t>
      </w:r>
      <w:r w:rsidR="007D7056" w:rsidRPr="006A53A3">
        <w:rPr>
          <w:rFonts w:ascii="Gill Sans MT" w:eastAsia="Times New Roman" w:hAnsi="Gill Sans MT" w:cs="Times New Roman"/>
          <w:sz w:val="18"/>
          <w:szCs w:val="18"/>
          <w:lang w:val="en-GB" w:eastAsia="en-GB"/>
        </w:rPr>
        <w:t xml:space="preserve">Department of Economic and Social Affairs, Population Division. World Population Prospects: The 2015 Revision, custom data acquired via website. </w:t>
      </w:r>
      <w:r w:rsidRPr="006A53A3">
        <w:rPr>
          <w:rFonts w:ascii="Gill Sans MT" w:eastAsia="Times New Roman" w:hAnsi="Gill Sans MT" w:cs="Times New Roman"/>
          <w:sz w:val="18"/>
          <w:szCs w:val="18"/>
          <w:lang w:val="en-GB" w:eastAsia="en-GB"/>
        </w:rPr>
        <w:t xml:space="preserve">(Available at </w:t>
      </w:r>
      <w:hyperlink r:id="rId36" w:history="1">
        <w:r w:rsidRPr="006A53A3">
          <w:rPr>
            <w:rStyle w:val="Hyperlink"/>
            <w:rFonts w:ascii="Gill Sans MT" w:eastAsia="Times New Roman" w:hAnsi="Gill Sans MT" w:cs="Times New Roman"/>
            <w:sz w:val="18"/>
            <w:szCs w:val="18"/>
            <w:lang w:val="en-GB" w:eastAsia="en-GB"/>
          </w:rPr>
          <w:t>https://esa.un.org/unpd/wpp/</w:t>
        </w:r>
      </w:hyperlink>
      <w:r w:rsidRPr="006A53A3">
        <w:rPr>
          <w:rFonts w:ascii="Gill Sans MT" w:eastAsia="Times New Roman" w:hAnsi="Gill Sans MT" w:cs="Times New Roman"/>
          <w:sz w:val="18"/>
          <w:szCs w:val="18"/>
          <w:lang w:val="en-GB" w:eastAsia="en-GB"/>
        </w:rPr>
        <w:t xml:space="preserve"> </w:t>
      </w:r>
      <w:r w:rsidR="00122F6E" w:rsidRPr="006A53A3">
        <w:rPr>
          <w:rFonts w:ascii="Gill Sans MT" w:eastAsia="Times New Roman" w:hAnsi="Gill Sans MT" w:cs="Times New Roman"/>
          <w:sz w:val="18"/>
          <w:szCs w:val="18"/>
          <w:lang w:val="en-GB" w:eastAsia="en-GB"/>
        </w:rPr>
        <w:t>)</w:t>
      </w:r>
    </w:p>
    <w:p w14:paraId="1C039829" w14:textId="77777777" w:rsidR="007748DE" w:rsidRPr="006A53A3" w:rsidRDefault="007748DE" w:rsidP="00380331">
      <w:pPr>
        <w:spacing w:before="100" w:beforeAutospacing="1" w:after="100" w:afterAutospacing="1"/>
        <w:rPr>
          <w:rFonts w:ascii="Gill Sans MT" w:eastAsia="Times New Roman" w:hAnsi="Gill Sans MT" w:cs="Times New Roman"/>
          <w:sz w:val="18"/>
          <w:szCs w:val="18"/>
          <w:lang w:val="en-GB" w:eastAsia="en-GB"/>
        </w:rPr>
      </w:pPr>
      <w:r w:rsidRPr="006A53A3">
        <w:rPr>
          <w:rFonts w:ascii="Gill Sans MT" w:eastAsia="Times New Roman" w:hAnsi="Gill Sans MT" w:cs="Times New Roman"/>
          <w:b/>
          <w:sz w:val="18"/>
          <w:szCs w:val="18"/>
          <w:lang w:val="en-GB" w:eastAsia="en-GB"/>
        </w:rPr>
        <w:t xml:space="preserve">World Health Organisation (2002). </w:t>
      </w:r>
      <w:r w:rsidRPr="006A53A3">
        <w:rPr>
          <w:rFonts w:ascii="Gill Sans MT" w:eastAsia="Times New Roman" w:hAnsi="Gill Sans MT" w:cs="Times New Roman"/>
          <w:i/>
          <w:sz w:val="18"/>
          <w:szCs w:val="18"/>
          <w:lang w:val="en-GB" w:eastAsia="en-GB"/>
        </w:rPr>
        <w:t>Ethical choices in long-term care: what does justice require</w:t>
      </w:r>
      <w:r w:rsidR="00122F6E" w:rsidRPr="006A53A3">
        <w:rPr>
          <w:rFonts w:ascii="Gill Sans MT" w:eastAsia="Times New Roman" w:hAnsi="Gill Sans MT" w:cs="Times New Roman"/>
          <w:sz w:val="18"/>
          <w:szCs w:val="18"/>
          <w:lang w:val="en-GB" w:eastAsia="en-GB"/>
        </w:rPr>
        <w:t>?</w:t>
      </w:r>
      <w:r w:rsidR="00226B71" w:rsidRPr="006A53A3">
        <w:rPr>
          <w:rFonts w:ascii="Gill Sans MT" w:eastAsia="Times New Roman" w:hAnsi="Gill Sans MT" w:cs="Times New Roman"/>
          <w:sz w:val="18"/>
          <w:szCs w:val="18"/>
          <w:lang w:val="en-GB" w:eastAsia="en-GB"/>
        </w:rPr>
        <w:t xml:space="preserve"> </w:t>
      </w:r>
      <w:r w:rsidRPr="006A53A3">
        <w:rPr>
          <w:rFonts w:ascii="Gill Sans MT" w:eastAsia="Times New Roman" w:hAnsi="Gill Sans MT" w:cs="Times New Roman"/>
          <w:sz w:val="18"/>
          <w:szCs w:val="18"/>
          <w:lang w:val="en-GB" w:eastAsia="en-GB"/>
        </w:rPr>
        <w:t xml:space="preserve">WHO Library Cataloguing-in-Publication Data (Available at </w:t>
      </w:r>
      <w:hyperlink r:id="rId37" w:history="1">
        <w:r w:rsidR="00122F6E" w:rsidRPr="006A53A3">
          <w:rPr>
            <w:rStyle w:val="Hyperlink"/>
            <w:rFonts w:ascii="Gill Sans MT" w:eastAsia="Times New Roman" w:hAnsi="Gill Sans MT" w:cs="Times New Roman"/>
            <w:sz w:val="18"/>
            <w:szCs w:val="18"/>
            <w:lang w:val="en-GB" w:eastAsia="en-GB"/>
          </w:rPr>
          <w:t>http://www.who.int/mediacentre/news/notes/ethical_choices.pdf</w:t>
        </w:r>
      </w:hyperlink>
      <w:r w:rsidR="00122F6E" w:rsidRPr="006A53A3">
        <w:rPr>
          <w:rFonts w:ascii="Gill Sans MT" w:eastAsia="Times New Roman" w:hAnsi="Gill Sans MT" w:cs="Times New Roman"/>
          <w:sz w:val="18"/>
          <w:szCs w:val="18"/>
          <w:lang w:val="en-GB" w:eastAsia="en-GB"/>
        </w:rPr>
        <w:t xml:space="preserve"> )</w:t>
      </w:r>
    </w:p>
    <w:p w14:paraId="50F10CB3" w14:textId="77777777" w:rsidR="00407A49" w:rsidRPr="006A53A3" w:rsidRDefault="00E93924" w:rsidP="00380331">
      <w:pPr>
        <w:spacing w:before="100" w:beforeAutospacing="1" w:after="100" w:afterAutospacing="1"/>
        <w:rPr>
          <w:rFonts w:ascii="Gill Sans MT" w:eastAsia="Times New Roman" w:hAnsi="Gill Sans MT" w:cs="Times New Roman"/>
          <w:sz w:val="18"/>
          <w:szCs w:val="18"/>
          <w:lang w:val="en-GB" w:eastAsia="en-GB"/>
        </w:rPr>
      </w:pPr>
      <w:r w:rsidRPr="006A53A3">
        <w:rPr>
          <w:rFonts w:ascii="Gill Sans MT" w:eastAsia="Times New Roman" w:hAnsi="Gill Sans MT" w:cs="Times New Roman"/>
          <w:b/>
          <w:sz w:val="18"/>
          <w:szCs w:val="18"/>
          <w:lang w:val="en-GB" w:eastAsia="en-GB"/>
        </w:rPr>
        <w:t>World Health Organisation (2013)</w:t>
      </w:r>
      <w:r w:rsidRPr="006A53A3">
        <w:rPr>
          <w:rFonts w:ascii="Gill Sans MT" w:eastAsia="Times New Roman" w:hAnsi="Gill Sans MT" w:cs="Times New Roman"/>
          <w:sz w:val="18"/>
          <w:szCs w:val="18"/>
          <w:lang w:val="en-GB" w:eastAsia="en-GB"/>
        </w:rPr>
        <w:t>. Case-study 12 Affordable health care in ageing populations: forecasting changes in public health expenditure in five European countries</w:t>
      </w:r>
      <w:r w:rsidR="00407A49" w:rsidRPr="006A53A3">
        <w:rPr>
          <w:rFonts w:ascii="Gill Sans MT" w:eastAsia="Times New Roman" w:hAnsi="Gill Sans MT" w:cs="Times New Roman"/>
          <w:sz w:val="18"/>
          <w:szCs w:val="18"/>
          <w:lang w:val="en-GB" w:eastAsia="en-GB"/>
        </w:rPr>
        <w:t xml:space="preserve">. </w:t>
      </w:r>
      <w:r w:rsidR="00407A49" w:rsidRPr="006A53A3">
        <w:rPr>
          <w:rFonts w:ascii="Gill Sans MT" w:eastAsia="Times New Roman" w:hAnsi="Gill Sans MT" w:cs="Times New Roman"/>
          <w:i/>
          <w:sz w:val="18"/>
          <w:szCs w:val="18"/>
          <w:lang w:val="en-GB" w:eastAsia="en-GB"/>
        </w:rPr>
        <w:t xml:space="preserve">The world health report 2013: research for universal health coverage </w:t>
      </w:r>
      <w:r w:rsidR="00407A49" w:rsidRPr="006A53A3">
        <w:rPr>
          <w:rFonts w:ascii="Gill Sans MT" w:eastAsia="Times New Roman" w:hAnsi="Gill Sans MT" w:cs="Times New Roman"/>
          <w:sz w:val="18"/>
          <w:szCs w:val="18"/>
          <w:lang w:val="en-GB" w:eastAsia="en-GB"/>
        </w:rPr>
        <w:t xml:space="preserve">(Available at </w:t>
      </w:r>
      <w:hyperlink r:id="rId38" w:history="1">
        <w:r w:rsidR="00407A49" w:rsidRPr="006A53A3">
          <w:rPr>
            <w:rStyle w:val="Hyperlink"/>
            <w:rFonts w:ascii="Gill Sans MT" w:eastAsia="Times New Roman" w:hAnsi="Gill Sans MT" w:cs="Times New Roman"/>
            <w:sz w:val="18"/>
            <w:szCs w:val="18"/>
            <w:lang w:val="en-GB" w:eastAsia="en-GB"/>
          </w:rPr>
          <w:t>http://apps.who.int/iris/bitstream/10665/85761/2/9789240690837_eng.pdf?ua=1</w:t>
        </w:r>
      </w:hyperlink>
      <w:r w:rsidR="00407A49" w:rsidRPr="006A53A3">
        <w:rPr>
          <w:rFonts w:ascii="Gill Sans MT" w:eastAsia="Times New Roman" w:hAnsi="Gill Sans MT" w:cs="Times New Roman"/>
          <w:sz w:val="18"/>
          <w:szCs w:val="18"/>
          <w:lang w:val="en-GB" w:eastAsia="en-GB"/>
        </w:rPr>
        <w:t xml:space="preserve">).  </w:t>
      </w:r>
    </w:p>
    <w:p w14:paraId="4A810485" w14:textId="77777777" w:rsidR="00122F6E" w:rsidRPr="006A53A3" w:rsidRDefault="00BC6FD8" w:rsidP="00122F6E">
      <w:pPr>
        <w:spacing w:after="0"/>
        <w:rPr>
          <w:rFonts w:ascii="Gill Sans MT" w:eastAsia="Times New Roman" w:hAnsi="Gill Sans MT" w:cs="Times New Roman"/>
          <w:sz w:val="18"/>
          <w:szCs w:val="18"/>
          <w:lang w:val="en-GB" w:eastAsia="en-GB"/>
        </w:rPr>
      </w:pPr>
      <w:r w:rsidRPr="006A53A3">
        <w:rPr>
          <w:rFonts w:ascii="Gill Sans MT" w:eastAsia="Times New Roman" w:hAnsi="Gill Sans MT" w:cs="Times New Roman"/>
          <w:b/>
          <w:sz w:val="18"/>
          <w:szCs w:val="18"/>
          <w:lang w:val="en-GB" w:eastAsia="en-GB"/>
        </w:rPr>
        <w:t>World Health Organisation (2015)</w:t>
      </w:r>
      <w:r w:rsidRPr="006A53A3">
        <w:rPr>
          <w:rFonts w:ascii="Gill Sans MT" w:eastAsia="Times New Roman" w:hAnsi="Gill Sans MT" w:cs="Times New Roman"/>
          <w:sz w:val="18"/>
          <w:szCs w:val="18"/>
          <w:lang w:val="en-GB" w:eastAsia="en-GB"/>
        </w:rPr>
        <w:t xml:space="preserve">. </w:t>
      </w:r>
      <w:r w:rsidRPr="006A53A3">
        <w:rPr>
          <w:rFonts w:ascii="Gill Sans MT" w:eastAsia="Times New Roman" w:hAnsi="Gill Sans MT" w:cs="Times New Roman"/>
          <w:i/>
          <w:sz w:val="18"/>
          <w:szCs w:val="18"/>
          <w:lang w:val="en-GB" w:eastAsia="en-GB"/>
        </w:rPr>
        <w:t>World report on Ageing and Health</w:t>
      </w:r>
      <w:r w:rsidRPr="006A53A3">
        <w:rPr>
          <w:rFonts w:ascii="Gill Sans MT" w:eastAsia="Times New Roman" w:hAnsi="Gill Sans MT" w:cs="Times New Roman"/>
          <w:sz w:val="18"/>
          <w:szCs w:val="18"/>
          <w:lang w:val="en-GB" w:eastAsia="en-GB"/>
        </w:rPr>
        <w:t xml:space="preserve">. </w:t>
      </w:r>
    </w:p>
    <w:p w14:paraId="529745D2" w14:textId="77777777" w:rsidR="00ED2F1B" w:rsidRPr="006A53A3" w:rsidRDefault="00BC6FD8" w:rsidP="00122F6E">
      <w:pPr>
        <w:spacing w:after="0"/>
        <w:rPr>
          <w:rFonts w:ascii="Gill Sans MT" w:eastAsia="Times New Roman" w:hAnsi="Gill Sans MT" w:cs="Times New Roman"/>
          <w:sz w:val="18"/>
          <w:szCs w:val="18"/>
          <w:lang w:val="en-GB" w:eastAsia="en-GB"/>
        </w:rPr>
      </w:pPr>
      <w:r w:rsidRPr="006A53A3">
        <w:rPr>
          <w:rFonts w:ascii="Gill Sans MT" w:eastAsia="Times New Roman" w:hAnsi="Gill Sans MT" w:cs="Times New Roman"/>
          <w:sz w:val="18"/>
          <w:szCs w:val="18"/>
          <w:lang w:val="en-GB" w:eastAsia="en-GB"/>
        </w:rPr>
        <w:t xml:space="preserve">(Available at </w:t>
      </w:r>
      <w:hyperlink r:id="rId39" w:history="1">
        <w:r w:rsidRPr="006A53A3">
          <w:rPr>
            <w:rStyle w:val="Hyperlink"/>
            <w:rFonts w:ascii="Gill Sans MT" w:eastAsia="Times New Roman" w:hAnsi="Gill Sans MT" w:cs="Times New Roman"/>
            <w:sz w:val="18"/>
            <w:szCs w:val="18"/>
            <w:lang w:val="en-GB" w:eastAsia="en-GB"/>
          </w:rPr>
          <w:t>http://apps.who.int/iris/bitstream/10665/186463/1/9789240694811_eng.pdf?ua=1</w:t>
        </w:r>
      </w:hyperlink>
      <w:r w:rsidR="0055684E" w:rsidRPr="006A53A3">
        <w:rPr>
          <w:rFonts w:ascii="Gill Sans MT" w:eastAsia="Times New Roman" w:hAnsi="Gill Sans MT" w:cs="Times New Roman"/>
          <w:sz w:val="18"/>
          <w:szCs w:val="18"/>
          <w:lang w:val="en-GB" w:eastAsia="en-GB"/>
        </w:rPr>
        <w:t>)</w:t>
      </w:r>
    </w:p>
    <w:p w14:paraId="73466BC7" w14:textId="77777777" w:rsidR="00F15B41" w:rsidRDefault="00F15B41" w:rsidP="00882ADA">
      <w:pPr>
        <w:rPr>
          <w:rFonts w:ascii="Gill Sans MT" w:hAnsi="Gill Sans MT"/>
          <w:b/>
          <w:i/>
          <w:lang w:val="en-GB"/>
        </w:rPr>
      </w:pPr>
    </w:p>
    <w:p w14:paraId="28CD27ED" w14:textId="43AA31D4" w:rsidR="00882ADA" w:rsidRPr="00F15B41" w:rsidRDefault="00F15B41" w:rsidP="00882ADA">
      <w:pPr>
        <w:rPr>
          <w:rFonts w:ascii="Gill Sans MT" w:hAnsi="Gill Sans MT"/>
          <w:b/>
          <w:i/>
          <w:lang w:val="en-GB"/>
        </w:rPr>
      </w:pPr>
      <w:r>
        <w:rPr>
          <w:rFonts w:ascii="Gill Sans MT" w:hAnsi="Gill Sans MT"/>
          <w:b/>
          <w:i/>
          <w:lang w:val="en-GB"/>
        </w:rPr>
        <w:t>Annexes follow</w:t>
      </w:r>
    </w:p>
    <w:p w14:paraId="056A37D0" w14:textId="77777777" w:rsidR="00F15B41" w:rsidRPr="009C6ABE" w:rsidRDefault="00F15B41" w:rsidP="00F15B41">
      <w:pPr>
        <w:spacing w:before="100" w:beforeAutospacing="1" w:after="100" w:afterAutospacing="1"/>
        <w:jc w:val="both"/>
        <w:rPr>
          <w:rFonts w:ascii="Gill Sans MT" w:eastAsia="Times New Roman" w:hAnsi="Gill Sans MT" w:cs="Times New Roman"/>
          <w:i/>
          <w:szCs w:val="24"/>
          <w:lang w:val="en-GB" w:eastAsia="en-GB"/>
        </w:rPr>
      </w:pPr>
      <w:r w:rsidRPr="006A53A3">
        <w:rPr>
          <w:rFonts w:ascii="Gill Sans MT" w:hAnsi="Gill Sans MT"/>
          <w:bCs/>
          <w:i/>
          <w:noProof/>
          <w:color w:val="215868" w:themeColor="accent5" w:themeShade="80"/>
          <w:sz w:val="28"/>
          <w:lang w:val="en-US"/>
        </w:rPr>
        <w:drawing>
          <wp:anchor distT="0" distB="0" distL="114300" distR="114300" simplePos="0" relativeHeight="251670528" behindDoc="1" locked="0" layoutInCell="1" allowOverlap="1" wp14:anchorId="56EBCDF9" wp14:editId="2F49B821">
            <wp:simplePos x="0" y="0"/>
            <wp:positionH relativeFrom="column">
              <wp:posOffset>-561975</wp:posOffset>
            </wp:positionH>
            <wp:positionV relativeFrom="page">
              <wp:posOffset>9370695</wp:posOffset>
            </wp:positionV>
            <wp:extent cx="7336800" cy="1144800"/>
            <wp:effectExtent l="0" t="0" r="0" b="0"/>
            <wp:wrapSquare wrapText="bothSides"/>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b="21528"/>
                    <a:stretch>
                      <a:fillRect/>
                    </a:stretch>
                  </pic:blipFill>
                  <pic:spPr bwMode="auto">
                    <a:xfrm flipH="1">
                      <a:off x="0" y="0"/>
                      <a:ext cx="7336800" cy="114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A53A3">
        <w:rPr>
          <w:rFonts w:ascii="Gill Sans MT" w:eastAsia="Times New Roman" w:hAnsi="Gill Sans MT" w:cs="Times New Roman"/>
          <w:i/>
          <w:szCs w:val="24"/>
          <w:lang w:val="en-GB" w:eastAsia="en-GB"/>
        </w:rPr>
        <w:t xml:space="preserve">The European Platform for Rehabilitation (EPR) is the Network of providers of rehabilitation services committed to excellence and innovation. EPR and its members contribute to a society where every person with a disability and persons in other vulnerable situations have access to the highest quality services that create equal opportunities for all and independent participation in society. More information on </w:t>
      </w:r>
      <w:hyperlink r:id="rId40" w:history="1">
        <w:r w:rsidRPr="006A53A3">
          <w:rPr>
            <w:rStyle w:val="Hyperlink"/>
            <w:rFonts w:ascii="Gill Sans MT" w:eastAsia="Times New Roman" w:hAnsi="Gill Sans MT" w:cs="Times New Roman"/>
            <w:i/>
            <w:szCs w:val="24"/>
            <w:lang w:val="en-GB" w:eastAsia="en-GB"/>
          </w:rPr>
          <w:t>www.epr.eu</w:t>
        </w:r>
      </w:hyperlink>
    </w:p>
    <w:p w14:paraId="57D37C08" w14:textId="45FBBF10" w:rsidR="00882ADA" w:rsidRPr="00816453" w:rsidRDefault="00FC5FAE" w:rsidP="006A53A3">
      <w:pPr>
        <w:pStyle w:val="Heading1"/>
        <w:rPr>
          <w:b w:val="0"/>
          <w:color w:val="000000" w:themeColor="text1"/>
          <w:sz w:val="22"/>
          <w:szCs w:val="19"/>
          <w:lang w:val="en-GB"/>
        </w:rPr>
      </w:pPr>
      <w:bookmarkStart w:id="25" w:name="_VI._Annexes"/>
      <w:bookmarkStart w:id="26" w:name="_Toc511638370"/>
      <w:bookmarkEnd w:id="25"/>
      <w:r w:rsidRPr="00FC5FAE">
        <w:rPr>
          <w:lang w:val="en-GB"/>
        </w:rPr>
        <w:lastRenderedPageBreak/>
        <w:t>6.</w:t>
      </w:r>
      <w:r w:rsidR="006A53A3" w:rsidRPr="00FC5FAE">
        <w:rPr>
          <w:b w:val="0"/>
          <w:sz w:val="22"/>
          <w:szCs w:val="19"/>
          <w:lang w:val="en-GB"/>
        </w:rPr>
        <w:t xml:space="preserve"> </w:t>
      </w:r>
      <w:r w:rsidR="00882ADA" w:rsidRPr="00FC5FAE">
        <w:rPr>
          <w:lang w:val="en-GB"/>
        </w:rPr>
        <w:t>Annex</w:t>
      </w:r>
      <w:r w:rsidR="006A53A3" w:rsidRPr="00FC5FAE">
        <w:rPr>
          <w:lang w:val="en-GB"/>
        </w:rPr>
        <w:t>es</w:t>
      </w:r>
      <w:bookmarkEnd w:id="26"/>
    </w:p>
    <w:p w14:paraId="674A10E0" w14:textId="77777777" w:rsidR="00882ADA" w:rsidRPr="00816453" w:rsidRDefault="00882ADA" w:rsidP="00882ADA">
      <w:pPr>
        <w:spacing w:before="100" w:beforeAutospacing="1" w:after="100" w:afterAutospacing="1"/>
        <w:jc w:val="both"/>
        <w:rPr>
          <w:rFonts w:ascii="Gill Sans MT" w:eastAsia="Times New Roman" w:hAnsi="Gill Sans MT" w:cs="Times New Roman"/>
          <w:sz w:val="20"/>
          <w:szCs w:val="20"/>
          <w:lang w:val="en-GB" w:eastAsia="en-GB"/>
        </w:rPr>
      </w:pPr>
      <w:r w:rsidRPr="00816453">
        <w:rPr>
          <w:rFonts w:ascii="Gill Sans MT" w:eastAsia="Times New Roman" w:hAnsi="Gill Sans MT" w:cs="Times New Roman"/>
          <w:b/>
          <w:sz w:val="20"/>
          <w:szCs w:val="20"/>
          <w:lang w:val="en-GB" w:eastAsia="en-GB"/>
        </w:rPr>
        <w:t>Daily activities</w:t>
      </w:r>
      <w:r w:rsidRPr="00816453">
        <w:rPr>
          <w:rFonts w:ascii="Gill Sans MT" w:eastAsia="Times New Roman" w:hAnsi="Gill Sans MT" w:cs="Times New Roman"/>
          <w:sz w:val="20"/>
          <w:szCs w:val="20"/>
          <w:lang w:val="en-GB" w:eastAsia="en-GB"/>
        </w:rPr>
        <w:t xml:space="preserve"> can be divided into two categories: Basic Activities of Daily Living (ADLs) and Instrumental Activities of Daily Living (IADLs). The former category includes basic medical services, nursing care, prevention, rehabilitation or palliative care provide, whereas the latter refers to domestic help with lower-level of care (Colombo,F. et al., 2011). Specifically, IADs encompasses activities such as bathing, dressing, eating, getting in and out of bed or a chair, moving around, using the toilet, and controlling bladder and bowel functions (Social Protection Committee and the European Commission, 2014). Furthermore, according to Lawton and Brody’s (1969) scale, IADLs includes: ability to use telephone, shopping, food preparation, housekeeping, laundry, mode of transportation, responsibility of own medications, ability to handle finances. Depending on the specific individual condition(s) and national provisions, it is common that support for both ADLs and IADLs is given at the same time.</w:t>
      </w:r>
    </w:p>
    <w:p w14:paraId="1F7656A4" w14:textId="2A2B2BEA" w:rsidR="00882ADA" w:rsidRPr="00816453" w:rsidRDefault="00882ADA" w:rsidP="00882ADA">
      <w:pPr>
        <w:spacing w:before="100" w:beforeAutospacing="1" w:after="100" w:afterAutospacing="1"/>
        <w:jc w:val="both"/>
        <w:rPr>
          <w:rFonts w:ascii="Gill Sans MT" w:eastAsia="Times New Roman" w:hAnsi="Gill Sans MT" w:cs="Times New Roman"/>
          <w:b/>
          <w:sz w:val="20"/>
          <w:szCs w:val="20"/>
          <w:lang w:val="en-GB" w:eastAsia="en-GB"/>
        </w:rPr>
      </w:pPr>
      <w:r w:rsidRPr="00816453">
        <w:rPr>
          <w:rFonts w:ascii="Gill Sans MT" w:eastAsia="Times New Roman" w:hAnsi="Gill Sans MT" w:cs="Times New Roman"/>
          <w:b/>
          <w:sz w:val="20"/>
          <w:szCs w:val="20"/>
          <w:lang w:val="en-GB" w:eastAsia="en-GB"/>
        </w:rPr>
        <w:t>Informal and formal care</w:t>
      </w:r>
    </w:p>
    <w:p w14:paraId="19E68F52" w14:textId="77777777" w:rsidR="00882ADA" w:rsidRPr="00816453" w:rsidRDefault="00882ADA" w:rsidP="00882ADA">
      <w:pPr>
        <w:spacing w:before="100" w:beforeAutospacing="1" w:after="100" w:afterAutospacing="1"/>
        <w:jc w:val="both"/>
        <w:rPr>
          <w:rFonts w:ascii="Gill Sans MT" w:eastAsia="Times New Roman" w:hAnsi="Gill Sans MT" w:cs="Times New Roman"/>
          <w:sz w:val="20"/>
          <w:szCs w:val="20"/>
          <w:lang w:val="en-GB" w:eastAsia="en-GB"/>
        </w:rPr>
      </w:pPr>
      <w:r w:rsidRPr="00816453">
        <w:rPr>
          <w:rFonts w:ascii="Gill Sans MT" w:eastAsia="Times New Roman" w:hAnsi="Gill Sans MT" w:cs="Times New Roman"/>
          <w:sz w:val="20"/>
          <w:szCs w:val="20"/>
          <w:lang w:val="en-GB" w:eastAsia="en-GB"/>
        </w:rPr>
        <w:t xml:space="preserve">The wide range of LTC services can be provided either by the relatives/friends of the person receiving care or by professional caregivers, also known as (European Commission and Economic Policy Committee, 2009): </w:t>
      </w:r>
    </w:p>
    <w:p w14:paraId="3D150A0A" w14:textId="77777777" w:rsidR="00882ADA" w:rsidRPr="00816453" w:rsidRDefault="00882ADA" w:rsidP="00D41D4A">
      <w:pPr>
        <w:pStyle w:val="ListParagraph"/>
        <w:numPr>
          <w:ilvl w:val="0"/>
          <w:numId w:val="1"/>
        </w:numPr>
        <w:spacing w:before="100" w:beforeAutospacing="1" w:after="100" w:afterAutospacing="1"/>
        <w:jc w:val="both"/>
        <w:rPr>
          <w:rFonts w:ascii="Gill Sans MT" w:eastAsia="Times New Roman" w:hAnsi="Gill Sans MT" w:cs="Times New Roman"/>
          <w:sz w:val="20"/>
          <w:szCs w:val="20"/>
          <w:lang w:val="en-GB" w:eastAsia="en-GB"/>
        </w:rPr>
      </w:pPr>
      <w:r w:rsidRPr="00816453">
        <w:rPr>
          <w:rFonts w:ascii="Gill Sans MT" w:eastAsia="Times New Roman" w:hAnsi="Gill Sans MT" w:cs="Times New Roman"/>
          <w:b/>
          <w:sz w:val="20"/>
          <w:szCs w:val="20"/>
          <w:lang w:val="en-GB" w:eastAsia="en-GB"/>
        </w:rPr>
        <w:t>INFORMAL CARE:</w:t>
      </w:r>
      <w:r w:rsidRPr="00816453">
        <w:rPr>
          <w:rFonts w:ascii="Gill Sans MT" w:eastAsia="Times New Roman" w:hAnsi="Gill Sans MT" w:cs="Times New Roman"/>
          <w:sz w:val="20"/>
          <w:szCs w:val="20"/>
          <w:lang w:val="en-GB" w:eastAsia="en-GB"/>
        </w:rPr>
        <w:t xml:space="preserve"> When family members, relatives and/or friends support the person receiving care - even if they receive payments or small sums of money for their services;</w:t>
      </w:r>
    </w:p>
    <w:p w14:paraId="6B2F05E2" w14:textId="77777777" w:rsidR="00882ADA" w:rsidRPr="00816453" w:rsidRDefault="00882ADA" w:rsidP="00882ADA">
      <w:pPr>
        <w:pStyle w:val="ListParagraph"/>
        <w:spacing w:before="100" w:beforeAutospacing="1" w:after="100" w:afterAutospacing="1"/>
        <w:jc w:val="both"/>
        <w:rPr>
          <w:rFonts w:ascii="Gill Sans MT" w:eastAsia="Times New Roman" w:hAnsi="Gill Sans MT" w:cs="Times New Roman"/>
          <w:sz w:val="20"/>
          <w:szCs w:val="20"/>
          <w:lang w:val="en-GB" w:eastAsia="en-GB"/>
        </w:rPr>
      </w:pPr>
    </w:p>
    <w:p w14:paraId="0601B0A8" w14:textId="77777777" w:rsidR="00882ADA" w:rsidRPr="00816453" w:rsidRDefault="00882ADA" w:rsidP="00D41D4A">
      <w:pPr>
        <w:pStyle w:val="ListParagraph"/>
        <w:numPr>
          <w:ilvl w:val="0"/>
          <w:numId w:val="1"/>
        </w:numPr>
        <w:spacing w:before="100" w:beforeAutospacing="1" w:after="100" w:afterAutospacing="1"/>
        <w:jc w:val="both"/>
        <w:rPr>
          <w:rFonts w:ascii="Gill Sans MT" w:eastAsia="Times New Roman" w:hAnsi="Gill Sans MT" w:cs="Times New Roman"/>
          <w:sz w:val="20"/>
          <w:szCs w:val="20"/>
          <w:lang w:val="en-GB" w:eastAsia="en-GB"/>
        </w:rPr>
      </w:pPr>
      <w:r w:rsidRPr="00816453">
        <w:rPr>
          <w:rFonts w:ascii="Gill Sans MT" w:eastAsia="Times New Roman" w:hAnsi="Gill Sans MT" w:cs="Times New Roman"/>
          <w:b/>
          <w:sz w:val="20"/>
          <w:szCs w:val="20"/>
          <w:lang w:val="en-GB" w:eastAsia="en-GB"/>
        </w:rPr>
        <w:t xml:space="preserve">FORMAL CARE: </w:t>
      </w:r>
      <w:r w:rsidRPr="00816453">
        <w:rPr>
          <w:rFonts w:ascii="Gill Sans MT" w:eastAsia="Times New Roman" w:hAnsi="Gill Sans MT" w:cs="Times New Roman"/>
          <w:sz w:val="20"/>
          <w:szCs w:val="20"/>
          <w:lang w:val="en-GB" w:eastAsia="en-GB"/>
        </w:rPr>
        <w:t xml:space="preserve">if care assistants provide help based upon some form of employment contract regardless the setting – services can be delivered either at home or in an institution. </w:t>
      </w:r>
    </w:p>
    <w:p w14:paraId="09E2D2C2" w14:textId="77777777" w:rsidR="00882ADA" w:rsidRPr="00816453" w:rsidRDefault="00882ADA" w:rsidP="00882ADA">
      <w:pPr>
        <w:pStyle w:val="ListParagraph"/>
        <w:spacing w:before="100" w:beforeAutospacing="1" w:after="100" w:afterAutospacing="1"/>
        <w:ind w:left="0"/>
        <w:jc w:val="both"/>
        <w:rPr>
          <w:rFonts w:ascii="Gill Sans MT" w:eastAsia="Times New Roman" w:hAnsi="Gill Sans MT" w:cs="Times New Roman"/>
          <w:sz w:val="20"/>
          <w:szCs w:val="20"/>
          <w:lang w:val="en-GB" w:eastAsia="en-GB"/>
        </w:rPr>
      </w:pPr>
    </w:p>
    <w:p w14:paraId="5DBC1904" w14:textId="77777777" w:rsidR="00882ADA" w:rsidRPr="00816453" w:rsidRDefault="00882ADA" w:rsidP="00882ADA">
      <w:pPr>
        <w:pStyle w:val="ListParagraph"/>
        <w:spacing w:before="100" w:beforeAutospacing="1" w:after="100" w:afterAutospacing="1"/>
        <w:ind w:left="0"/>
        <w:jc w:val="both"/>
        <w:rPr>
          <w:rFonts w:ascii="Gill Sans MT" w:eastAsia="Times New Roman" w:hAnsi="Gill Sans MT" w:cs="Times New Roman"/>
          <w:sz w:val="20"/>
          <w:szCs w:val="20"/>
          <w:lang w:val="en-GB" w:eastAsia="en-GB"/>
        </w:rPr>
      </w:pPr>
      <w:r w:rsidRPr="00816453">
        <w:rPr>
          <w:rFonts w:ascii="Gill Sans MT" w:eastAsia="Times New Roman" w:hAnsi="Gill Sans MT" w:cs="Times New Roman"/>
          <w:sz w:val="20"/>
          <w:szCs w:val="20"/>
          <w:lang w:val="en-GB" w:eastAsia="en-GB"/>
        </w:rPr>
        <w:t xml:space="preserve">It is important to note that these two categories of caregivers operate simultaneously in each Member State and the main difference is the extent to which each healthcare system relies on either formal or informal ones. Informal caregivers play an important role in most European countries providing direct support especially to older people and recent figures claim that the number of informal caregivers is twice of the formal ones (Social Protection Committee and the European Commission, 2014).  </w:t>
      </w:r>
    </w:p>
    <w:p w14:paraId="1418A5AB" w14:textId="77777777" w:rsidR="00882ADA" w:rsidRPr="00816453" w:rsidRDefault="00882ADA" w:rsidP="00882ADA">
      <w:pPr>
        <w:pStyle w:val="ListParagraph"/>
        <w:spacing w:before="100" w:beforeAutospacing="1" w:after="100" w:afterAutospacing="1"/>
        <w:ind w:left="0"/>
        <w:jc w:val="both"/>
        <w:rPr>
          <w:rFonts w:ascii="Gill Sans MT" w:eastAsia="Times New Roman" w:hAnsi="Gill Sans MT" w:cs="Times New Roman"/>
          <w:sz w:val="20"/>
          <w:szCs w:val="20"/>
          <w:lang w:val="en-GB" w:eastAsia="en-GB"/>
        </w:rPr>
      </w:pPr>
    </w:p>
    <w:p w14:paraId="1098443A" w14:textId="77777777" w:rsidR="00882ADA" w:rsidRPr="00816453" w:rsidRDefault="00882ADA" w:rsidP="00882ADA">
      <w:pPr>
        <w:pStyle w:val="ListParagraph"/>
        <w:spacing w:before="100" w:beforeAutospacing="1" w:after="100" w:afterAutospacing="1"/>
        <w:ind w:left="0"/>
        <w:jc w:val="both"/>
        <w:rPr>
          <w:rFonts w:ascii="Gill Sans MT" w:eastAsia="Times New Roman" w:hAnsi="Gill Sans MT" w:cs="Times New Roman"/>
          <w:sz w:val="20"/>
          <w:szCs w:val="20"/>
          <w:lang w:val="en-GB" w:eastAsia="en-GB"/>
        </w:rPr>
      </w:pPr>
      <w:r w:rsidRPr="00816453">
        <w:rPr>
          <w:rFonts w:ascii="Gill Sans MT" w:eastAsia="Times New Roman" w:hAnsi="Gill Sans MT" w:cs="Times New Roman"/>
          <w:sz w:val="20"/>
          <w:szCs w:val="20"/>
          <w:lang w:val="en-GB" w:eastAsia="en-GB"/>
        </w:rPr>
        <w:t xml:space="preserve">LTC provisions differ in terms of service delivering and allocation of public resources. A typology presenting four ‘ideal types’ of European long-term care regimes can simplify possible comparisons among the different national systems (Ilinca, Leichsenring, Rodrigues, 2015): </w:t>
      </w:r>
    </w:p>
    <w:p w14:paraId="3C7E13E7" w14:textId="77777777" w:rsidR="00882ADA" w:rsidRPr="006A53A3" w:rsidRDefault="00882ADA" w:rsidP="00882ADA">
      <w:pPr>
        <w:pStyle w:val="ListParagraph"/>
        <w:spacing w:before="100" w:beforeAutospacing="1" w:after="100" w:afterAutospacing="1"/>
        <w:ind w:left="0"/>
        <w:jc w:val="both"/>
        <w:rPr>
          <w:rFonts w:ascii="Gill Sans MT" w:eastAsia="Times New Roman" w:hAnsi="Gill Sans MT" w:cs="Times New Roman"/>
          <w:szCs w:val="24"/>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710"/>
        <w:gridCol w:w="1710"/>
        <w:gridCol w:w="1710"/>
        <w:gridCol w:w="1782"/>
      </w:tblGrid>
      <w:tr w:rsidR="00882ADA" w:rsidRPr="006A53A3" w14:paraId="743AAD01" w14:textId="77777777" w:rsidTr="00663073">
        <w:tc>
          <w:tcPr>
            <w:tcW w:w="2160" w:type="dxa"/>
            <w:shd w:val="clear" w:color="auto" w:fill="000000" w:themeFill="text1"/>
          </w:tcPr>
          <w:p w14:paraId="4BCE4C8D"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szCs w:val="24"/>
                <w:lang w:val="en-GB" w:eastAsia="en-GB"/>
              </w:rPr>
            </w:pPr>
          </w:p>
        </w:tc>
        <w:tc>
          <w:tcPr>
            <w:tcW w:w="1710" w:type="dxa"/>
            <w:shd w:val="clear" w:color="auto" w:fill="000000" w:themeFill="text1"/>
          </w:tcPr>
          <w:p w14:paraId="445B8993"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b/>
                <w:sz w:val="20"/>
                <w:szCs w:val="20"/>
                <w:lang w:val="en-GB" w:eastAsia="en-GB"/>
              </w:rPr>
            </w:pPr>
            <w:r w:rsidRPr="006A53A3">
              <w:rPr>
                <w:rFonts w:ascii="Gill Sans MT" w:hAnsi="Gill Sans MT"/>
                <w:b/>
                <w:sz w:val="20"/>
                <w:szCs w:val="20"/>
                <w:lang w:val="en-GB"/>
              </w:rPr>
              <w:t>Demand for care</w:t>
            </w:r>
          </w:p>
        </w:tc>
        <w:tc>
          <w:tcPr>
            <w:tcW w:w="1710" w:type="dxa"/>
            <w:shd w:val="clear" w:color="auto" w:fill="000000" w:themeFill="text1"/>
          </w:tcPr>
          <w:p w14:paraId="06B9A9C4"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b/>
                <w:sz w:val="20"/>
                <w:szCs w:val="20"/>
                <w:lang w:val="en-GB" w:eastAsia="en-GB"/>
              </w:rPr>
            </w:pPr>
            <w:r w:rsidRPr="006A53A3">
              <w:rPr>
                <w:rFonts w:ascii="Gill Sans MT" w:eastAsia="Times New Roman" w:hAnsi="Gill Sans MT" w:cs="Times New Roman"/>
                <w:b/>
                <w:sz w:val="20"/>
                <w:szCs w:val="20"/>
                <w:lang w:val="en-GB" w:eastAsia="en-GB"/>
              </w:rPr>
              <w:t>Provision of informal care</w:t>
            </w:r>
          </w:p>
        </w:tc>
        <w:tc>
          <w:tcPr>
            <w:tcW w:w="1710" w:type="dxa"/>
            <w:shd w:val="clear" w:color="auto" w:fill="000000" w:themeFill="text1"/>
          </w:tcPr>
          <w:p w14:paraId="1BB2841F"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b/>
                <w:sz w:val="20"/>
                <w:szCs w:val="20"/>
                <w:lang w:val="en-GB" w:eastAsia="en-GB"/>
              </w:rPr>
            </w:pPr>
            <w:r w:rsidRPr="006A53A3">
              <w:rPr>
                <w:rFonts w:ascii="Gill Sans MT" w:eastAsia="Times New Roman" w:hAnsi="Gill Sans MT" w:cs="Times New Roman"/>
                <w:b/>
                <w:sz w:val="20"/>
                <w:szCs w:val="20"/>
                <w:lang w:val="en-GB" w:eastAsia="en-GB"/>
              </w:rPr>
              <w:t xml:space="preserve">Provision of </w:t>
            </w:r>
          </w:p>
          <w:p w14:paraId="2A834A6B"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b/>
                <w:sz w:val="20"/>
                <w:szCs w:val="20"/>
                <w:lang w:val="en-GB" w:eastAsia="en-GB"/>
              </w:rPr>
            </w:pPr>
            <w:r w:rsidRPr="006A53A3">
              <w:rPr>
                <w:rFonts w:ascii="Gill Sans MT" w:eastAsia="Times New Roman" w:hAnsi="Gill Sans MT" w:cs="Times New Roman"/>
                <w:b/>
                <w:sz w:val="20"/>
                <w:szCs w:val="20"/>
                <w:lang w:val="en-GB" w:eastAsia="en-GB"/>
              </w:rPr>
              <w:t>formal care</w:t>
            </w:r>
          </w:p>
          <w:p w14:paraId="09CAA458"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b/>
                <w:sz w:val="20"/>
                <w:szCs w:val="20"/>
                <w:lang w:val="en-GB" w:eastAsia="en-GB"/>
              </w:rPr>
            </w:pPr>
          </w:p>
        </w:tc>
        <w:tc>
          <w:tcPr>
            <w:tcW w:w="1782" w:type="dxa"/>
            <w:shd w:val="clear" w:color="auto" w:fill="000000" w:themeFill="text1"/>
          </w:tcPr>
          <w:p w14:paraId="3E0F83A9" w14:textId="77777777" w:rsidR="00882ADA" w:rsidRPr="006A53A3" w:rsidRDefault="00882ADA" w:rsidP="00663073">
            <w:pPr>
              <w:pStyle w:val="ListParagraph"/>
              <w:spacing w:before="100" w:beforeAutospacing="1" w:after="100" w:afterAutospacing="1"/>
              <w:ind w:left="0"/>
              <w:rPr>
                <w:rFonts w:ascii="Gill Sans MT" w:eastAsia="Times New Roman" w:hAnsi="Gill Sans MT" w:cs="Times New Roman"/>
                <w:b/>
                <w:sz w:val="20"/>
                <w:szCs w:val="20"/>
                <w:lang w:val="en-GB" w:eastAsia="en-GB"/>
              </w:rPr>
            </w:pPr>
            <w:r w:rsidRPr="006A53A3">
              <w:rPr>
                <w:rFonts w:ascii="Gill Sans MT" w:eastAsia="Times New Roman" w:hAnsi="Gill Sans MT" w:cs="Times New Roman"/>
                <w:b/>
                <w:sz w:val="20"/>
                <w:szCs w:val="20"/>
                <w:lang w:val="en-GB" w:eastAsia="en-GB"/>
              </w:rPr>
              <w:t>Countries</w:t>
            </w:r>
          </w:p>
        </w:tc>
      </w:tr>
      <w:tr w:rsidR="00882ADA" w:rsidRPr="005B25C6" w14:paraId="5EC3EA56" w14:textId="77777777" w:rsidTr="00663073">
        <w:tc>
          <w:tcPr>
            <w:tcW w:w="2160" w:type="dxa"/>
            <w:tcBorders>
              <w:bottom w:val="single" w:sz="4" w:space="0" w:color="auto"/>
            </w:tcBorders>
          </w:tcPr>
          <w:p w14:paraId="0A0BEB90"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b/>
                <w:sz w:val="20"/>
                <w:szCs w:val="20"/>
                <w:lang w:val="en-GB" w:eastAsia="en-GB"/>
              </w:rPr>
            </w:pPr>
            <w:r w:rsidRPr="006A53A3">
              <w:rPr>
                <w:rFonts w:ascii="Gill Sans MT" w:eastAsia="Times New Roman" w:hAnsi="Gill Sans MT" w:cs="Times New Roman"/>
                <w:b/>
                <w:sz w:val="20"/>
                <w:szCs w:val="20"/>
                <w:lang w:val="en-GB" w:eastAsia="en-GB"/>
              </w:rPr>
              <w:t>Standard care mix</w:t>
            </w:r>
          </w:p>
        </w:tc>
        <w:tc>
          <w:tcPr>
            <w:tcW w:w="1710" w:type="dxa"/>
            <w:tcBorders>
              <w:bottom w:val="single" w:sz="4" w:space="0" w:color="auto"/>
            </w:tcBorders>
          </w:tcPr>
          <w:p w14:paraId="0658B1E2"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szCs w:val="24"/>
                <w:lang w:val="en-GB" w:eastAsia="en-GB"/>
              </w:rPr>
            </w:pPr>
            <w:r w:rsidRPr="006A53A3">
              <w:rPr>
                <w:rFonts w:ascii="Gill Sans MT" w:eastAsia="Times New Roman" w:hAnsi="Gill Sans MT" w:cs="Times New Roman"/>
                <w:szCs w:val="24"/>
                <w:lang w:val="en-GB" w:eastAsia="en-GB"/>
              </w:rPr>
              <w:t>High</w:t>
            </w:r>
          </w:p>
        </w:tc>
        <w:tc>
          <w:tcPr>
            <w:tcW w:w="1710" w:type="dxa"/>
            <w:tcBorders>
              <w:bottom w:val="single" w:sz="4" w:space="0" w:color="auto"/>
            </w:tcBorders>
          </w:tcPr>
          <w:p w14:paraId="13ACD1EB"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szCs w:val="24"/>
                <w:lang w:val="en-GB" w:eastAsia="en-GB"/>
              </w:rPr>
            </w:pPr>
            <w:r w:rsidRPr="006A53A3">
              <w:rPr>
                <w:rFonts w:ascii="Gill Sans MT" w:eastAsia="Times New Roman" w:hAnsi="Gill Sans MT" w:cs="Times New Roman"/>
                <w:szCs w:val="24"/>
                <w:lang w:val="en-GB" w:eastAsia="en-GB"/>
              </w:rPr>
              <w:t>Medium/Low</w:t>
            </w:r>
          </w:p>
        </w:tc>
        <w:tc>
          <w:tcPr>
            <w:tcW w:w="1710" w:type="dxa"/>
            <w:tcBorders>
              <w:bottom w:val="single" w:sz="4" w:space="0" w:color="auto"/>
            </w:tcBorders>
          </w:tcPr>
          <w:p w14:paraId="67FDDB4B"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szCs w:val="24"/>
                <w:lang w:val="en-GB" w:eastAsia="en-GB"/>
              </w:rPr>
            </w:pPr>
            <w:r w:rsidRPr="006A53A3">
              <w:rPr>
                <w:rFonts w:ascii="Gill Sans MT" w:eastAsia="Times New Roman" w:hAnsi="Gill Sans MT" w:cs="Times New Roman"/>
                <w:szCs w:val="24"/>
                <w:lang w:val="en-GB" w:eastAsia="en-GB"/>
              </w:rPr>
              <w:t>Medium</w:t>
            </w:r>
          </w:p>
        </w:tc>
        <w:tc>
          <w:tcPr>
            <w:tcW w:w="1782" w:type="dxa"/>
            <w:tcBorders>
              <w:bottom w:val="single" w:sz="4" w:space="0" w:color="auto"/>
            </w:tcBorders>
          </w:tcPr>
          <w:p w14:paraId="10D2AB8F" w14:textId="77777777" w:rsidR="00882ADA" w:rsidRPr="006A53A3" w:rsidRDefault="00882ADA" w:rsidP="00663073">
            <w:pPr>
              <w:pStyle w:val="ListParagraph"/>
              <w:spacing w:before="100" w:beforeAutospacing="1" w:after="100" w:afterAutospacing="1"/>
              <w:ind w:left="0"/>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Germany</w:t>
            </w:r>
          </w:p>
          <w:p w14:paraId="7D0C4238" w14:textId="77777777" w:rsidR="00882ADA" w:rsidRPr="006A53A3" w:rsidRDefault="00882ADA" w:rsidP="00663073">
            <w:pPr>
              <w:pStyle w:val="ListParagraph"/>
              <w:spacing w:before="100" w:beforeAutospacing="1" w:after="100" w:afterAutospacing="1"/>
              <w:ind w:left="0"/>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Austria</w:t>
            </w:r>
          </w:p>
          <w:p w14:paraId="5A55642A" w14:textId="77777777" w:rsidR="00882ADA" w:rsidRPr="006A53A3" w:rsidRDefault="00882ADA" w:rsidP="00663073">
            <w:pPr>
              <w:pStyle w:val="ListParagraph"/>
              <w:spacing w:before="100" w:beforeAutospacing="1" w:after="100" w:afterAutospacing="1"/>
              <w:ind w:left="0"/>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France</w:t>
            </w:r>
          </w:p>
          <w:p w14:paraId="18F088FC" w14:textId="77777777" w:rsidR="00882ADA" w:rsidRPr="006A53A3" w:rsidRDefault="00882ADA" w:rsidP="00663073">
            <w:pPr>
              <w:pStyle w:val="ListParagraph"/>
              <w:spacing w:before="100" w:beforeAutospacing="1" w:after="100" w:afterAutospacing="1"/>
              <w:ind w:left="0"/>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United  Kingdom</w:t>
            </w:r>
          </w:p>
        </w:tc>
      </w:tr>
      <w:tr w:rsidR="00882ADA" w:rsidRPr="006A53A3" w14:paraId="6D48A2AB" w14:textId="77777777" w:rsidTr="00663073">
        <w:tc>
          <w:tcPr>
            <w:tcW w:w="2160" w:type="dxa"/>
            <w:tcBorders>
              <w:top w:val="single" w:sz="4" w:space="0" w:color="auto"/>
              <w:bottom w:val="single" w:sz="4" w:space="0" w:color="auto"/>
            </w:tcBorders>
          </w:tcPr>
          <w:p w14:paraId="1D01C753"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b/>
                <w:sz w:val="20"/>
                <w:szCs w:val="20"/>
                <w:lang w:val="en-GB" w:eastAsia="en-GB"/>
              </w:rPr>
            </w:pPr>
            <w:r w:rsidRPr="006A53A3">
              <w:rPr>
                <w:rFonts w:ascii="Gill Sans MT" w:eastAsia="Times New Roman" w:hAnsi="Gill Sans MT" w:cs="Times New Roman"/>
                <w:b/>
                <w:sz w:val="20"/>
                <w:szCs w:val="20"/>
                <w:lang w:val="en-GB" w:eastAsia="en-GB"/>
              </w:rPr>
              <w:t>Universal Nordic</w:t>
            </w:r>
          </w:p>
        </w:tc>
        <w:tc>
          <w:tcPr>
            <w:tcW w:w="1710" w:type="dxa"/>
            <w:tcBorders>
              <w:top w:val="single" w:sz="4" w:space="0" w:color="auto"/>
              <w:bottom w:val="single" w:sz="4" w:space="0" w:color="auto"/>
            </w:tcBorders>
          </w:tcPr>
          <w:p w14:paraId="68488C13"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szCs w:val="24"/>
                <w:lang w:val="en-GB" w:eastAsia="en-GB"/>
              </w:rPr>
            </w:pPr>
            <w:r w:rsidRPr="006A53A3">
              <w:rPr>
                <w:rFonts w:ascii="Gill Sans MT" w:eastAsia="Times New Roman" w:hAnsi="Gill Sans MT" w:cs="Times New Roman"/>
                <w:szCs w:val="24"/>
                <w:lang w:val="en-GB" w:eastAsia="en-GB"/>
              </w:rPr>
              <w:t>Medium</w:t>
            </w:r>
          </w:p>
        </w:tc>
        <w:tc>
          <w:tcPr>
            <w:tcW w:w="1710" w:type="dxa"/>
            <w:tcBorders>
              <w:top w:val="single" w:sz="4" w:space="0" w:color="auto"/>
              <w:bottom w:val="single" w:sz="4" w:space="0" w:color="auto"/>
            </w:tcBorders>
          </w:tcPr>
          <w:p w14:paraId="42329556"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szCs w:val="24"/>
                <w:lang w:val="en-GB" w:eastAsia="en-GB"/>
              </w:rPr>
            </w:pPr>
            <w:r w:rsidRPr="006A53A3">
              <w:rPr>
                <w:rFonts w:ascii="Gill Sans MT" w:eastAsia="Times New Roman" w:hAnsi="Gill Sans MT" w:cs="Times New Roman"/>
                <w:szCs w:val="24"/>
                <w:lang w:val="en-GB" w:eastAsia="en-GB"/>
              </w:rPr>
              <w:t>Low</w:t>
            </w:r>
          </w:p>
        </w:tc>
        <w:tc>
          <w:tcPr>
            <w:tcW w:w="1710" w:type="dxa"/>
            <w:tcBorders>
              <w:top w:val="single" w:sz="4" w:space="0" w:color="auto"/>
              <w:bottom w:val="single" w:sz="4" w:space="0" w:color="auto"/>
            </w:tcBorders>
          </w:tcPr>
          <w:p w14:paraId="2997D551"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szCs w:val="24"/>
                <w:lang w:val="en-GB" w:eastAsia="en-GB"/>
              </w:rPr>
            </w:pPr>
            <w:r w:rsidRPr="006A53A3">
              <w:rPr>
                <w:rFonts w:ascii="Gill Sans MT" w:eastAsia="Times New Roman" w:hAnsi="Gill Sans MT" w:cs="Times New Roman"/>
                <w:szCs w:val="24"/>
                <w:lang w:val="en-GB" w:eastAsia="en-GB"/>
              </w:rPr>
              <w:t>High</w:t>
            </w:r>
          </w:p>
        </w:tc>
        <w:tc>
          <w:tcPr>
            <w:tcW w:w="1782" w:type="dxa"/>
            <w:tcBorders>
              <w:top w:val="single" w:sz="4" w:space="0" w:color="auto"/>
              <w:bottom w:val="single" w:sz="4" w:space="0" w:color="auto"/>
            </w:tcBorders>
          </w:tcPr>
          <w:p w14:paraId="40DF4C6F" w14:textId="77777777" w:rsidR="00882ADA" w:rsidRPr="006A53A3" w:rsidRDefault="00882ADA" w:rsidP="00663073">
            <w:pPr>
              <w:pStyle w:val="ListParagraph"/>
              <w:spacing w:before="100" w:beforeAutospacing="1" w:after="100" w:afterAutospacing="1"/>
              <w:ind w:left="0"/>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Sweden</w:t>
            </w:r>
          </w:p>
          <w:p w14:paraId="51840727" w14:textId="77777777" w:rsidR="00882ADA" w:rsidRPr="006A53A3" w:rsidRDefault="00882ADA" w:rsidP="00663073">
            <w:pPr>
              <w:pStyle w:val="ListParagraph"/>
              <w:spacing w:before="100" w:beforeAutospacing="1" w:after="100" w:afterAutospacing="1"/>
              <w:ind w:left="0"/>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Denmark,</w:t>
            </w:r>
          </w:p>
          <w:p w14:paraId="51135249" w14:textId="77777777" w:rsidR="00882ADA" w:rsidRPr="006A53A3" w:rsidRDefault="00882ADA" w:rsidP="00663073">
            <w:pPr>
              <w:pStyle w:val="ListParagraph"/>
              <w:spacing w:before="100" w:beforeAutospacing="1" w:after="100" w:afterAutospacing="1"/>
              <w:ind w:left="0"/>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Netherlands</w:t>
            </w:r>
          </w:p>
        </w:tc>
      </w:tr>
      <w:tr w:rsidR="00882ADA" w:rsidRPr="005B25C6" w14:paraId="4687C68B" w14:textId="77777777" w:rsidTr="00663073">
        <w:tc>
          <w:tcPr>
            <w:tcW w:w="2160" w:type="dxa"/>
            <w:tcBorders>
              <w:top w:val="single" w:sz="4" w:space="0" w:color="auto"/>
              <w:bottom w:val="single" w:sz="4" w:space="0" w:color="auto"/>
            </w:tcBorders>
          </w:tcPr>
          <w:p w14:paraId="16956665"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b/>
                <w:sz w:val="20"/>
                <w:szCs w:val="20"/>
                <w:lang w:val="en-GB" w:eastAsia="en-GB"/>
              </w:rPr>
            </w:pPr>
            <w:r w:rsidRPr="006A53A3">
              <w:rPr>
                <w:rFonts w:ascii="Gill Sans MT" w:eastAsia="Times New Roman" w:hAnsi="Gill Sans MT" w:cs="Times New Roman"/>
                <w:b/>
                <w:sz w:val="20"/>
                <w:szCs w:val="20"/>
                <w:lang w:val="en-GB" w:eastAsia="en-GB"/>
              </w:rPr>
              <w:t>Family based</w:t>
            </w:r>
          </w:p>
        </w:tc>
        <w:tc>
          <w:tcPr>
            <w:tcW w:w="1710" w:type="dxa"/>
            <w:tcBorders>
              <w:top w:val="single" w:sz="4" w:space="0" w:color="auto"/>
              <w:bottom w:val="single" w:sz="4" w:space="0" w:color="auto"/>
            </w:tcBorders>
          </w:tcPr>
          <w:p w14:paraId="7C85F64C"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szCs w:val="24"/>
                <w:lang w:val="en-GB" w:eastAsia="en-GB"/>
              </w:rPr>
            </w:pPr>
            <w:r w:rsidRPr="006A53A3">
              <w:rPr>
                <w:rFonts w:ascii="Gill Sans MT" w:eastAsia="Times New Roman" w:hAnsi="Gill Sans MT" w:cs="Times New Roman"/>
                <w:szCs w:val="24"/>
                <w:lang w:val="en-GB" w:eastAsia="en-GB"/>
              </w:rPr>
              <w:t>High</w:t>
            </w:r>
          </w:p>
        </w:tc>
        <w:tc>
          <w:tcPr>
            <w:tcW w:w="1710" w:type="dxa"/>
            <w:tcBorders>
              <w:top w:val="single" w:sz="4" w:space="0" w:color="auto"/>
              <w:bottom w:val="single" w:sz="4" w:space="0" w:color="auto"/>
            </w:tcBorders>
          </w:tcPr>
          <w:p w14:paraId="3A46B7FF"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szCs w:val="24"/>
                <w:lang w:val="en-GB" w:eastAsia="en-GB"/>
              </w:rPr>
            </w:pPr>
            <w:r w:rsidRPr="006A53A3">
              <w:rPr>
                <w:rFonts w:ascii="Gill Sans MT" w:eastAsia="Times New Roman" w:hAnsi="Gill Sans MT" w:cs="Times New Roman"/>
                <w:szCs w:val="24"/>
                <w:lang w:val="en-GB" w:eastAsia="en-GB"/>
              </w:rPr>
              <w:t>High</w:t>
            </w:r>
          </w:p>
        </w:tc>
        <w:tc>
          <w:tcPr>
            <w:tcW w:w="1710" w:type="dxa"/>
            <w:tcBorders>
              <w:top w:val="single" w:sz="4" w:space="0" w:color="auto"/>
              <w:bottom w:val="single" w:sz="4" w:space="0" w:color="auto"/>
            </w:tcBorders>
          </w:tcPr>
          <w:p w14:paraId="460D8B2D"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szCs w:val="24"/>
                <w:lang w:val="en-GB" w:eastAsia="en-GB"/>
              </w:rPr>
            </w:pPr>
            <w:r w:rsidRPr="006A53A3">
              <w:rPr>
                <w:rFonts w:ascii="Gill Sans MT" w:eastAsia="Times New Roman" w:hAnsi="Gill Sans MT" w:cs="Times New Roman"/>
                <w:szCs w:val="24"/>
                <w:lang w:val="en-GB" w:eastAsia="en-GB"/>
              </w:rPr>
              <w:t>Low</w:t>
            </w:r>
          </w:p>
        </w:tc>
        <w:tc>
          <w:tcPr>
            <w:tcW w:w="1782" w:type="dxa"/>
            <w:tcBorders>
              <w:top w:val="single" w:sz="4" w:space="0" w:color="auto"/>
              <w:bottom w:val="single" w:sz="4" w:space="0" w:color="auto"/>
            </w:tcBorders>
          </w:tcPr>
          <w:p w14:paraId="10A11983" w14:textId="77777777" w:rsidR="00882ADA" w:rsidRPr="006A53A3" w:rsidRDefault="00882ADA" w:rsidP="00663073">
            <w:pPr>
              <w:pStyle w:val="ListParagraph"/>
              <w:spacing w:before="100" w:beforeAutospacing="1" w:after="100" w:afterAutospacing="1"/>
              <w:ind w:left="0"/>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Spain</w:t>
            </w:r>
          </w:p>
          <w:p w14:paraId="0F5C7A1B" w14:textId="77777777" w:rsidR="00882ADA" w:rsidRPr="006A53A3" w:rsidRDefault="00882ADA" w:rsidP="00663073">
            <w:pPr>
              <w:pStyle w:val="ListParagraph"/>
              <w:spacing w:before="100" w:beforeAutospacing="1" w:after="100" w:afterAutospacing="1"/>
              <w:ind w:left="0"/>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Italy</w:t>
            </w:r>
          </w:p>
          <w:p w14:paraId="69C5042B" w14:textId="77777777" w:rsidR="00882ADA" w:rsidRPr="006A53A3" w:rsidRDefault="00882ADA" w:rsidP="00663073">
            <w:pPr>
              <w:pStyle w:val="ListParagraph"/>
              <w:spacing w:before="100" w:beforeAutospacing="1" w:after="100" w:afterAutospacing="1"/>
              <w:ind w:left="0"/>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Portugal</w:t>
            </w:r>
          </w:p>
          <w:p w14:paraId="463DE5D3" w14:textId="77777777" w:rsidR="00882ADA" w:rsidRPr="006A53A3" w:rsidRDefault="00882ADA" w:rsidP="00663073">
            <w:pPr>
              <w:pStyle w:val="ListParagraph"/>
              <w:spacing w:before="100" w:beforeAutospacing="1" w:after="100" w:afterAutospacing="1"/>
              <w:ind w:left="0"/>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Ireland</w:t>
            </w:r>
          </w:p>
          <w:p w14:paraId="4FA6A153" w14:textId="77777777" w:rsidR="00882ADA" w:rsidRPr="006A53A3" w:rsidRDefault="00882ADA" w:rsidP="00663073">
            <w:pPr>
              <w:pStyle w:val="ListParagraph"/>
              <w:spacing w:before="100" w:beforeAutospacing="1" w:after="100" w:afterAutospacing="1"/>
              <w:ind w:left="0"/>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Greece</w:t>
            </w:r>
          </w:p>
        </w:tc>
      </w:tr>
      <w:tr w:rsidR="00882ADA" w:rsidRPr="006A53A3" w14:paraId="0F07D350" w14:textId="77777777" w:rsidTr="00663073">
        <w:tc>
          <w:tcPr>
            <w:tcW w:w="2160" w:type="dxa"/>
            <w:tcBorders>
              <w:top w:val="single" w:sz="4" w:space="0" w:color="auto"/>
              <w:bottom w:val="single" w:sz="4" w:space="0" w:color="auto"/>
            </w:tcBorders>
          </w:tcPr>
          <w:p w14:paraId="61D890B8"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b/>
                <w:sz w:val="20"/>
                <w:szCs w:val="20"/>
                <w:lang w:val="en-GB" w:eastAsia="en-GB"/>
              </w:rPr>
            </w:pPr>
            <w:r w:rsidRPr="006A53A3">
              <w:rPr>
                <w:rFonts w:ascii="Gill Sans MT" w:eastAsia="Times New Roman" w:hAnsi="Gill Sans MT" w:cs="Times New Roman"/>
                <w:b/>
                <w:sz w:val="20"/>
                <w:szCs w:val="20"/>
                <w:lang w:val="en-GB" w:eastAsia="en-GB"/>
              </w:rPr>
              <w:t>Transition</w:t>
            </w:r>
          </w:p>
        </w:tc>
        <w:tc>
          <w:tcPr>
            <w:tcW w:w="1710" w:type="dxa"/>
            <w:tcBorders>
              <w:top w:val="single" w:sz="4" w:space="0" w:color="auto"/>
              <w:bottom w:val="single" w:sz="4" w:space="0" w:color="auto"/>
            </w:tcBorders>
          </w:tcPr>
          <w:p w14:paraId="4C34D4F6"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szCs w:val="24"/>
                <w:lang w:val="en-GB" w:eastAsia="en-GB"/>
              </w:rPr>
            </w:pPr>
            <w:r w:rsidRPr="006A53A3">
              <w:rPr>
                <w:rFonts w:ascii="Gill Sans MT" w:eastAsia="Times New Roman" w:hAnsi="Gill Sans MT" w:cs="Times New Roman"/>
                <w:szCs w:val="24"/>
                <w:lang w:val="en-GB" w:eastAsia="en-GB"/>
              </w:rPr>
              <w:t>Medium</w:t>
            </w:r>
          </w:p>
        </w:tc>
        <w:tc>
          <w:tcPr>
            <w:tcW w:w="1710" w:type="dxa"/>
            <w:tcBorders>
              <w:top w:val="single" w:sz="4" w:space="0" w:color="auto"/>
              <w:bottom w:val="single" w:sz="4" w:space="0" w:color="auto"/>
            </w:tcBorders>
          </w:tcPr>
          <w:p w14:paraId="21DAAD59"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szCs w:val="24"/>
                <w:lang w:val="en-GB" w:eastAsia="en-GB"/>
              </w:rPr>
            </w:pPr>
            <w:r w:rsidRPr="006A53A3">
              <w:rPr>
                <w:rFonts w:ascii="Gill Sans MT" w:eastAsia="Times New Roman" w:hAnsi="Gill Sans MT" w:cs="Times New Roman"/>
                <w:szCs w:val="24"/>
                <w:lang w:val="en-GB" w:eastAsia="en-GB"/>
              </w:rPr>
              <w:t>High</w:t>
            </w:r>
          </w:p>
        </w:tc>
        <w:tc>
          <w:tcPr>
            <w:tcW w:w="1710" w:type="dxa"/>
            <w:tcBorders>
              <w:top w:val="single" w:sz="4" w:space="0" w:color="auto"/>
              <w:bottom w:val="single" w:sz="4" w:space="0" w:color="auto"/>
            </w:tcBorders>
          </w:tcPr>
          <w:p w14:paraId="5D38E9D9" w14:textId="77777777" w:rsidR="00882ADA" w:rsidRPr="006A53A3" w:rsidRDefault="00882ADA" w:rsidP="00663073">
            <w:pPr>
              <w:pStyle w:val="ListParagraph"/>
              <w:spacing w:before="100" w:beforeAutospacing="1" w:after="100" w:afterAutospacing="1"/>
              <w:ind w:left="0"/>
              <w:jc w:val="center"/>
              <w:rPr>
                <w:rFonts w:ascii="Gill Sans MT" w:eastAsia="Times New Roman" w:hAnsi="Gill Sans MT" w:cs="Times New Roman"/>
                <w:szCs w:val="24"/>
                <w:lang w:val="en-GB" w:eastAsia="en-GB"/>
              </w:rPr>
            </w:pPr>
            <w:r w:rsidRPr="006A53A3">
              <w:rPr>
                <w:rFonts w:ascii="Gill Sans MT" w:eastAsia="Times New Roman" w:hAnsi="Gill Sans MT" w:cs="Times New Roman"/>
                <w:szCs w:val="24"/>
                <w:lang w:val="en-GB" w:eastAsia="en-GB"/>
              </w:rPr>
              <w:t>Medium/Low</w:t>
            </w:r>
          </w:p>
        </w:tc>
        <w:tc>
          <w:tcPr>
            <w:tcW w:w="1782" w:type="dxa"/>
            <w:tcBorders>
              <w:top w:val="single" w:sz="4" w:space="0" w:color="auto"/>
              <w:bottom w:val="single" w:sz="4" w:space="0" w:color="auto"/>
            </w:tcBorders>
          </w:tcPr>
          <w:p w14:paraId="6B7024B6" w14:textId="77777777" w:rsidR="00882ADA" w:rsidRPr="006A53A3" w:rsidRDefault="00882ADA" w:rsidP="00663073">
            <w:pPr>
              <w:pStyle w:val="ListParagraph"/>
              <w:spacing w:before="100" w:beforeAutospacing="1" w:after="100" w:afterAutospacing="1"/>
              <w:ind w:left="0"/>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Latvia</w:t>
            </w:r>
          </w:p>
          <w:p w14:paraId="483D5620" w14:textId="77777777" w:rsidR="00882ADA" w:rsidRPr="006A53A3" w:rsidRDefault="00882ADA" w:rsidP="00663073">
            <w:pPr>
              <w:pStyle w:val="ListParagraph"/>
              <w:spacing w:before="100" w:beforeAutospacing="1" w:after="100" w:afterAutospacing="1"/>
              <w:ind w:left="0"/>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Poland</w:t>
            </w:r>
          </w:p>
          <w:p w14:paraId="741DD4C6" w14:textId="77777777" w:rsidR="00882ADA" w:rsidRPr="006A53A3" w:rsidRDefault="00882ADA" w:rsidP="00663073">
            <w:pPr>
              <w:pStyle w:val="ListParagraph"/>
              <w:spacing w:before="100" w:beforeAutospacing="1" w:after="100" w:afterAutospacing="1"/>
              <w:ind w:left="0"/>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Hungary</w:t>
            </w:r>
          </w:p>
          <w:p w14:paraId="3778B740" w14:textId="77777777" w:rsidR="00882ADA" w:rsidRPr="006A53A3" w:rsidRDefault="00882ADA" w:rsidP="00663073">
            <w:pPr>
              <w:pStyle w:val="ListParagraph"/>
              <w:spacing w:before="100" w:beforeAutospacing="1" w:after="100" w:afterAutospacing="1"/>
              <w:ind w:left="0"/>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Romania</w:t>
            </w:r>
          </w:p>
          <w:p w14:paraId="2D1AEDE4" w14:textId="77777777" w:rsidR="00882ADA" w:rsidRPr="006A53A3" w:rsidRDefault="00882ADA" w:rsidP="00663073">
            <w:pPr>
              <w:pStyle w:val="ListParagraph"/>
              <w:spacing w:before="100" w:beforeAutospacing="1" w:after="100" w:afterAutospacing="1"/>
              <w:ind w:left="0"/>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Slovakia</w:t>
            </w:r>
          </w:p>
          <w:p w14:paraId="7D24FCEC" w14:textId="77777777" w:rsidR="00882ADA" w:rsidRPr="006A53A3" w:rsidRDefault="00882ADA" w:rsidP="00663073">
            <w:pPr>
              <w:pStyle w:val="ListParagraph"/>
              <w:spacing w:before="100" w:beforeAutospacing="1" w:after="100" w:afterAutospacing="1"/>
              <w:ind w:left="0"/>
              <w:rPr>
                <w:rFonts w:ascii="Gill Sans MT" w:eastAsia="Times New Roman" w:hAnsi="Gill Sans MT" w:cs="Times New Roman"/>
                <w:sz w:val="16"/>
                <w:szCs w:val="16"/>
                <w:lang w:val="en-GB" w:eastAsia="en-GB"/>
              </w:rPr>
            </w:pPr>
            <w:r w:rsidRPr="006A53A3">
              <w:rPr>
                <w:rFonts w:ascii="Gill Sans MT" w:eastAsia="Times New Roman" w:hAnsi="Gill Sans MT" w:cs="Times New Roman"/>
                <w:sz w:val="16"/>
                <w:szCs w:val="16"/>
                <w:lang w:val="en-GB" w:eastAsia="en-GB"/>
              </w:rPr>
              <w:t>Czech Republic</w:t>
            </w:r>
          </w:p>
        </w:tc>
      </w:tr>
    </w:tbl>
    <w:p w14:paraId="306D6BB2" w14:textId="5F75A0EE" w:rsidR="00417863" w:rsidRDefault="00417863" w:rsidP="00882ADA">
      <w:pPr>
        <w:spacing w:before="100" w:beforeAutospacing="1" w:after="100" w:afterAutospacing="1"/>
        <w:jc w:val="both"/>
        <w:rPr>
          <w:rFonts w:ascii="Gill Sans MT" w:eastAsia="Times New Roman" w:hAnsi="Gill Sans MT" w:cs="Times New Roman"/>
          <w:szCs w:val="24"/>
          <w:lang w:val="en-GB" w:eastAsia="en-GB"/>
        </w:rPr>
      </w:pPr>
    </w:p>
    <w:p w14:paraId="3EABA0DB" w14:textId="22EB8DA2" w:rsidR="00043DBB" w:rsidRDefault="00043DBB" w:rsidP="00882ADA">
      <w:pPr>
        <w:spacing w:before="100" w:beforeAutospacing="1" w:after="100" w:afterAutospacing="1"/>
        <w:jc w:val="both"/>
        <w:rPr>
          <w:rFonts w:ascii="Gill Sans MT" w:eastAsia="Times New Roman" w:hAnsi="Gill Sans MT" w:cs="Times New Roman"/>
          <w:szCs w:val="24"/>
          <w:lang w:val="en-GB" w:eastAsia="en-GB"/>
        </w:rPr>
      </w:pPr>
    </w:p>
    <w:tbl>
      <w:tblPr>
        <w:tblStyle w:val="PlainTable3"/>
        <w:tblW w:w="9540" w:type="dxa"/>
        <w:tblInd w:w="-455" w:type="dxa"/>
        <w:tblLayout w:type="fixed"/>
        <w:tblLook w:val="04A0" w:firstRow="1" w:lastRow="0" w:firstColumn="1" w:lastColumn="0" w:noHBand="0" w:noVBand="1"/>
      </w:tblPr>
      <w:tblGrid>
        <w:gridCol w:w="540"/>
        <w:gridCol w:w="2136"/>
        <w:gridCol w:w="542"/>
        <w:gridCol w:w="542"/>
        <w:gridCol w:w="542"/>
        <w:gridCol w:w="542"/>
        <w:gridCol w:w="542"/>
        <w:gridCol w:w="705"/>
        <w:gridCol w:w="571"/>
        <w:gridCol w:w="571"/>
        <w:gridCol w:w="571"/>
        <w:gridCol w:w="571"/>
        <w:gridCol w:w="571"/>
        <w:gridCol w:w="594"/>
      </w:tblGrid>
      <w:tr w:rsidR="00882ADA" w:rsidRPr="006A53A3" w14:paraId="7C781A66" w14:textId="77777777" w:rsidTr="006630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46" w:type="dxa"/>
            <w:gridSpan w:val="13"/>
            <w:tcBorders>
              <w:top w:val="single" w:sz="4" w:space="0" w:color="auto"/>
              <w:left w:val="single" w:sz="4" w:space="0" w:color="auto"/>
              <w:right w:val="single" w:sz="4" w:space="0" w:color="auto"/>
            </w:tcBorders>
          </w:tcPr>
          <w:p w14:paraId="1DC35F34" w14:textId="77777777" w:rsidR="00882ADA" w:rsidRPr="006A53A3" w:rsidRDefault="00882ADA" w:rsidP="00663073">
            <w:pPr>
              <w:jc w:val="both"/>
              <w:rPr>
                <w:rFonts w:ascii="Arial" w:hAnsi="Arial" w:cs="Arial"/>
                <w:sz w:val="20"/>
                <w:szCs w:val="20"/>
              </w:rPr>
            </w:pPr>
            <w:r w:rsidRPr="006A53A3">
              <w:rPr>
                <w:rFonts w:ascii="Arial" w:hAnsi="Arial" w:cs="Arial"/>
                <w:sz w:val="20"/>
                <w:szCs w:val="20"/>
              </w:rPr>
              <w:lastRenderedPageBreak/>
              <w:t xml:space="preserve">Life expectancy by age </w:t>
            </w:r>
          </w:p>
        </w:tc>
        <w:tc>
          <w:tcPr>
            <w:tcW w:w="594" w:type="dxa"/>
            <w:tcBorders>
              <w:top w:val="single" w:sz="4" w:space="0" w:color="auto"/>
              <w:left w:val="single" w:sz="4" w:space="0" w:color="auto"/>
              <w:right w:val="single" w:sz="4" w:space="0" w:color="auto"/>
            </w:tcBorders>
          </w:tcPr>
          <w:p w14:paraId="6B2819F1" w14:textId="77777777" w:rsidR="00882ADA" w:rsidRPr="006A53A3" w:rsidRDefault="00882ADA" w:rsidP="00663073">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1722E1" w:rsidRPr="006A53A3" w14:paraId="77AA4E65"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2699B1F8" w14:textId="77777777" w:rsidR="00882ADA" w:rsidRPr="006A53A3" w:rsidRDefault="00882ADA" w:rsidP="00663073">
            <w:pPr>
              <w:spacing w:before="100" w:beforeAutospacing="1" w:after="100" w:afterAutospacing="1"/>
              <w:jc w:val="both"/>
              <w:rPr>
                <w:rFonts w:ascii="Gill Sans MT" w:eastAsia="Times New Roman" w:hAnsi="Gill Sans MT" w:cs="Times New Roman"/>
                <w:szCs w:val="24"/>
                <w:lang w:val="en-GB" w:eastAsia="en-GB"/>
              </w:rPr>
            </w:pPr>
          </w:p>
        </w:tc>
        <w:tc>
          <w:tcPr>
            <w:tcW w:w="2136" w:type="dxa"/>
          </w:tcPr>
          <w:p w14:paraId="714D34C2"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Cs w:val="24"/>
                <w:lang w:val="en-GB" w:eastAsia="en-GB"/>
              </w:rPr>
            </w:pPr>
          </w:p>
        </w:tc>
        <w:tc>
          <w:tcPr>
            <w:tcW w:w="542" w:type="dxa"/>
          </w:tcPr>
          <w:p w14:paraId="39EDE320"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1960</w:t>
            </w:r>
          </w:p>
        </w:tc>
        <w:tc>
          <w:tcPr>
            <w:tcW w:w="542" w:type="dxa"/>
          </w:tcPr>
          <w:p w14:paraId="762F04C9"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1970</w:t>
            </w:r>
          </w:p>
        </w:tc>
        <w:tc>
          <w:tcPr>
            <w:tcW w:w="542" w:type="dxa"/>
          </w:tcPr>
          <w:p w14:paraId="04D77BC6"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1980</w:t>
            </w:r>
          </w:p>
        </w:tc>
        <w:tc>
          <w:tcPr>
            <w:tcW w:w="542" w:type="dxa"/>
          </w:tcPr>
          <w:p w14:paraId="59B40C02"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1990</w:t>
            </w:r>
          </w:p>
        </w:tc>
        <w:tc>
          <w:tcPr>
            <w:tcW w:w="542" w:type="dxa"/>
          </w:tcPr>
          <w:p w14:paraId="6B3D8197"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2000</w:t>
            </w:r>
          </w:p>
        </w:tc>
        <w:tc>
          <w:tcPr>
            <w:tcW w:w="705" w:type="dxa"/>
            <w:shd w:val="clear" w:color="auto" w:fill="A6A6A6" w:themeFill="background1" w:themeFillShade="A6"/>
          </w:tcPr>
          <w:p w14:paraId="31A16808" w14:textId="77777777" w:rsidR="00882ADA" w:rsidRPr="006A53A3" w:rsidRDefault="00882ADA" w:rsidP="0066307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sz w:val="14"/>
                <w:szCs w:val="14"/>
                <w:lang w:val="en-GB" w:eastAsia="en-GB"/>
              </w:rPr>
            </w:pPr>
            <w:r w:rsidRPr="006A53A3">
              <w:rPr>
                <w:rFonts w:ascii="Gill Sans MT" w:eastAsia="Times New Roman" w:hAnsi="Gill Sans MT" w:cs="Times New Roman"/>
                <w:b/>
                <w:sz w:val="14"/>
                <w:szCs w:val="14"/>
                <w:lang w:val="en-GB" w:eastAsia="en-GB"/>
              </w:rPr>
              <w:t>2014</w:t>
            </w:r>
          </w:p>
        </w:tc>
        <w:tc>
          <w:tcPr>
            <w:tcW w:w="571" w:type="dxa"/>
          </w:tcPr>
          <w:p w14:paraId="1820BD38"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1960/1970</w:t>
            </w:r>
          </w:p>
        </w:tc>
        <w:tc>
          <w:tcPr>
            <w:tcW w:w="571" w:type="dxa"/>
          </w:tcPr>
          <w:p w14:paraId="3B07DDAB"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1970/1980</w:t>
            </w:r>
          </w:p>
        </w:tc>
        <w:tc>
          <w:tcPr>
            <w:tcW w:w="571" w:type="dxa"/>
          </w:tcPr>
          <w:p w14:paraId="37CFB82C"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1980/1990</w:t>
            </w:r>
          </w:p>
        </w:tc>
        <w:tc>
          <w:tcPr>
            <w:tcW w:w="571" w:type="dxa"/>
          </w:tcPr>
          <w:p w14:paraId="36D93BAA"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1990/2000</w:t>
            </w:r>
          </w:p>
        </w:tc>
        <w:tc>
          <w:tcPr>
            <w:tcW w:w="571" w:type="dxa"/>
            <w:tcBorders>
              <w:right w:val="single" w:sz="4" w:space="0" w:color="auto"/>
            </w:tcBorders>
          </w:tcPr>
          <w:p w14:paraId="46D2ADC4"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2000/2014</w:t>
            </w:r>
          </w:p>
        </w:tc>
        <w:tc>
          <w:tcPr>
            <w:tcW w:w="594" w:type="dxa"/>
            <w:tcBorders>
              <w:right w:val="single" w:sz="4" w:space="0" w:color="auto"/>
            </w:tcBorders>
            <w:shd w:val="clear" w:color="auto" w:fill="A6A6A6" w:themeFill="background1" w:themeFillShade="A6"/>
          </w:tcPr>
          <w:p w14:paraId="1B611D36" w14:textId="77777777" w:rsidR="00882ADA" w:rsidRPr="006A53A3" w:rsidRDefault="00882ADA" w:rsidP="0066307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sz w:val="12"/>
                <w:szCs w:val="12"/>
                <w:lang w:val="en-GB" w:eastAsia="en-GB"/>
              </w:rPr>
            </w:pPr>
            <w:r w:rsidRPr="006A53A3">
              <w:rPr>
                <w:rFonts w:ascii="Gill Sans MT" w:eastAsia="Times New Roman" w:hAnsi="Gill Sans MT" w:cs="Times New Roman"/>
                <w:b/>
                <w:sz w:val="12"/>
                <w:szCs w:val="12"/>
                <w:lang w:val="en-GB" w:eastAsia="en-GB"/>
              </w:rPr>
              <w:t>1960/ 2014</w:t>
            </w:r>
          </w:p>
        </w:tc>
      </w:tr>
      <w:tr w:rsidR="00882ADA" w:rsidRPr="006A53A3" w14:paraId="7EABC788"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5B8E7838" w14:textId="77777777" w:rsidR="00882ADA" w:rsidRPr="006A53A3" w:rsidRDefault="00882ADA" w:rsidP="00663073">
            <w:pPr>
              <w:spacing w:before="100" w:beforeAutospacing="1" w:after="100" w:afterAutospacing="1"/>
              <w:jc w:val="both"/>
              <w:rPr>
                <w:rFonts w:ascii="Gill Sans MT" w:eastAsia="Times New Roman" w:hAnsi="Gill Sans MT" w:cs="Times New Roman"/>
                <w:szCs w:val="24"/>
                <w:lang w:val="en-GB" w:eastAsia="en-GB"/>
              </w:rPr>
            </w:pPr>
          </w:p>
        </w:tc>
        <w:tc>
          <w:tcPr>
            <w:tcW w:w="2136" w:type="dxa"/>
          </w:tcPr>
          <w:p w14:paraId="03A6DC2E" w14:textId="77777777" w:rsidR="00882ADA" w:rsidRPr="006A53A3" w:rsidRDefault="00882ADA" w:rsidP="00663073">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Cs w:val="24"/>
                <w:lang w:val="en-GB" w:eastAsia="en-GB"/>
              </w:rPr>
            </w:pPr>
          </w:p>
        </w:tc>
        <w:tc>
          <w:tcPr>
            <w:tcW w:w="542" w:type="dxa"/>
          </w:tcPr>
          <w:p w14:paraId="33599067" w14:textId="77777777" w:rsidR="00882ADA" w:rsidRPr="006A53A3" w:rsidRDefault="00882ADA" w:rsidP="00663073">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 w:val="14"/>
                <w:szCs w:val="14"/>
                <w:lang w:val="en-GB" w:eastAsia="en-GB"/>
              </w:rPr>
            </w:pPr>
          </w:p>
        </w:tc>
        <w:tc>
          <w:tcPr>
            <w:tcW w:w="542" w:type="dxa"/>
          </w:tcPr>
          <w:p w14:paraId="0E058208" w14:textId="77777777" w:rsidR="00882ADA" w:rsidRPr="006A53A3" w:rsidRDefault="00882ADA" w:rsidP="00663073">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 w:val="14"/>
                <w:szCs w:val="14"/>
                <w:lang w:val="en-GB" w:eastAsia="en-GB"/>
              </w:rPr>
            </w:pPr>
          </w:p>
        </w:tc>
        <w:tc>
          <w:tcPr>
            <w:tcW w:w="542" w:type="dxa"/>
          </w:tcPr>
          <w:p w14:paraId="045A32BE" w14:textId="77777777" w:rsidR="00882ADA" w:rsidRPr="006A53A3" w:rsidRDefault="00882ADA" w:rsidP="00663073">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 w:val="14"/>
                <w:szCs w:val="14"/>
                <w:lang w:val="en-GB" w:eastAsia="en-GB"/>
              </w:rPr>
            </w:pPr>
          </w:p>
        </w:tc>
        <w:tc>
          <w:tcPr>
            <w:tcW w:w="542" w:type="dxa"/>
          </w:tcPr>
          <w:p w14:paraId="13596197" w14:textId="77777777" w:rsidR="00882ADA" w:rsidRPr="006A53A3" w:rsidRDefault="00882ADA" w:rsidP="00663073">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 w:val="14"/>
                <w:szCs w:val="14"/>
                <w:lang w:val="en-GB" w:eastAsia="en-GB"/>
              </w:rPr>
            </w:pPr>
          </w:p>
        </w:tc>
        <w:tc>
          <w:tcPr>
            <w:tcW w:w="542" w:type="dxa"/>
          </w:tcPr>
          <w:p w14:paraId="6701AB08" w14:textId="77777777" w:rsidR="00882ADA" w:rsidRPr="006A53A3" w:rsidRDefault="00882ADA" w:rsidP="00663073">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 w:val="14"/>
                <w:szCs w:val="14"/>
                <w:lang w:val="en-GB" w:eastAsia="en-GB"/>
              </w:rPr>
            </w:pPr>
          </w:p>
        </w:tc>
        <w:tc>
          <w:tcPr>
            <w:tcW w:w="705" w:type="dxa"/>
            <w:shd w:val="clear" w:color="auto" w:fill="A6A6A6" w:themeFill="background1" w:themeFillShade="A6"/>
          </w:tcPr>
          <w:p w14:paraId="460B2F31" w14:textId="77777777" w:rsidR="00882ADA" w:rsidRPr="006A53A3" w:rsidRDefault="00882ADA" w:rsidP="0066307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b/>
                <w:sz w:val="14"/>
                <w:szCs w:val="14"/>
                <w:lang w:val="en-GB" w:eastAsia="en-GB"/>
              </w:rPr>
            </w:pPr>
          </w:p>
        </w:tc>
        <w:tc>
          <w:tcPr>
            <w:tcW w:w="571" w:type="dxa"/>
          </w:tcPr>
          <w:p w14:paraId="361E4A1C" w14:textId="77777777" w:rsidR="00882ADA" w:rsidRPr="006A53A3" w:rsidRDefault="00882ADA" w:rsidP="0066307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w:t>
            </w:r>
          </w:p>
        </w:tc>
        <w:tc>
          <w:tcPr>
            <w:tcW w:w="571" w:type="dxa"/>
          </w:tcPr>
          <w:p w14:paraId="430DEFCF" w14:textId="77777777" w:rsidR="00882ADA" w:rsidRPr="006A53A3" w:rsidRDefault="00882ADA" w:rsidP="0066307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w:t>
            </w:r>
          </w:p>
        </w:tc>
        <w:tc>
          <w:tcPr>
            <w:tcW w:w="571" w:type="dxa"/>
          </w:tcPr>
          <w:p w14:paraId="08B5B7A9" w14:textId="77777777" w:rsidR="00882ADA" w:rsidRPr="006A53A3" w:rsidRDefault="00882ADA" w:rsidP="0066307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w:t>
            </w:r>
          </w:p>
        </w:tc>
        <w:tc>
          <w:tcPr>
            <w:tcW w:w="571" w:type="dxa"/>
          </w:tcPr>
          <w:p w14:paraId="3E53919B" w14:textId="77777777" w:rsidR="00882ADA" w:rsidRPr="006A53A3" w:rsidRDefault="00882ADA" w:rsidP="0066307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w:t>
            </w:r>
          </w:p>
        </w:tc>
        <w:tc>
          <w:tcPr>
            <w:tcW w:w="571" w:type="dxa"/>
            <w:tcBorders>
              <w:right w:val="single" w:sz="4" w:space="0" w:color="auto"/>
            </w:tcBorders>
          </w:tcPr>
          <w:p w14:paraId="2705BE87" w14:textId="77777777" w:rsidR="00882ADA" w:rsidRPr="006A53A3" w:rsidRDefault="00882ADA" w:rsidP="0066307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w:t>
            </w:r>
          </w:p>
        </w:tc>
        <w:tc>
          <w:tcPr>
            <w:tcW w:w="594" w:type="dxa"/>
            <w:tcBorders>
              <w:right w:val="single" w:sz="4" w:space="0" w:color="auto"/>
            </w:tcBorders>
            <w:shd w:val="clear" w:color="auto" w:fill="A6A6A6" w:themeFill="background1" w:themeFillShade="A6"/>
          </w:tcPr>
          <w:p w14:paraId="226B0501" w14:textId="77777777" w:rsidR="00882ADA" w:rsidRPr="006A53A3" w:rsidRDefault="00882ADA" w:rsidP="0066307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b/>
                <w:sz w:val="12"/>
                <w:szCs w:val="12"/>
                <w:lang w:val="en-GB" w:eastAsia="en-GB"/>
              </w:rPr>
            </w:pPr>
            <w:r w:rsidRPr="006A53A3">
              <w:rPr>
                <w:rFonts w:ascii="Gill Sans MT" w:eastAsia="Times New Roman" w:hAnsi="Gill Sans MT" w:cs="Times New Roman"/>
                <w:b/>
                <w:sz w:val="12"/>
                <w:szCs w:val="12"/>
                <w:lang w:val="en-GB" w:eastAsia="en-GB"/>
              </w:rPr>
              <w:t>%</w:t>
            </w:r>
          </w:p>
        </w:tc>
      </w:tr>
      <w:tr w:rsidR="001722E1" w:rsidRPr="006A53A3" w14:paraId="5A845026"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1F12BA3F" w14:textId="77777777" w:rsidR="00882ADA" w:rsidRPr="006A53A3" w:rsidRDefault="00882ADA" w:rsidP="00663073">
            <w:pPr>
              <w:rPr>
                <w:b w:val="0"/>
                <w:sz w:val="16"/>
                <w:szCs w:val="16"/>
                <w:lang w:val="en-GB"/>
              </w:rPr>
            </w:pPr>
            <w:r w:rsidRPr="006A53A3">
              <w:rPr>
                <w:b w:val="0"/>
                <w:sz w:val="16"/>
                <w:szCs w:val="16"/>
                <w:lang w:val="en-GB"/>
              </w:rPr>
              <w:t>1</w:t>
            </w:r>
          </w:p>
        </w:tc>
        <w:tc>
          <w:tcPr>
            <w:tcW w:w="2136" w:type="dxa"/>
          </w:tcPr>
          <w:p w14:paraId="2C7FD6E2"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Austria</w:t>
            </w:r>
          </w:p>
        </w:tc>
        <w:tc>
          <w:tcPr>
            <w:tcW w:w="542" w:type="dxa"/>
          </w:tcPr>
          <w:p w14:paraId="3F63675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637FE97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70.1</w:t>
            </w:r>
          </w:p>
        </w:tc>
        <w:tc>
          <w:tcPr>
            <w:tcW w:w="542" w:type="dxa"/>
          </w:tcPr>
          <w:p w14:paraId="3D2B6B6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72.7</w:t>
            </w:r>
          </w:p>
        </w:tc>
        <w:tc>
          <w:tcPr>
            <w:tcW w:w="542" w:type="dxa"/>
          </w:tcPr>
          <w:p w14:paraId="45C4B9C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75.8</w:t>
            </w:r>
          </w:p>
        </w:tc>
        <w:tc>
          <w:tcPr>
            <w:tcW w:w="542" w:type="dxa"/>
          </w:tcPr>
          <w:p w14:paraId="2717828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78.3</w:t>
            </w:r>
          </w:p>
        </w:tc>
        <w:tc>
          <w:tcPr>
            <w:tcW w:w="705" w:type="dxa"/>
            <w:shd w:val="clear" w:color="auto" w:fill="A6A6A6" w:themeFill="background1" w:themeFillShade="A6"/>
          </w:tcPr>
          <w:p w14:paraId="4BF62A5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81.6</w:t>
            </w:r>
          </w:p>
        </w:tc>
        <w:tc>
          <w:tcPr>
            <w:tcW w:w="571" w:type="dxa"/>
          </w:tcPr>
          <w:p w14:paraId="3DC3FEA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230D812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3.6</w:t>
            </w:r>
          </w:p>
        </w:tc>
        <w:tc>
          <w:tcPr>
            <w:tcW w:w="571" w:type="dxa"/>
          </w:tcPr>
          <w:p w14:paraId="58213E6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4.1</w:t>
            </w:r>
          </w:p>
        </w:tc>
        <w:tc>
          <w:tcPr>
            <w:tcW w:w="571" w:type="dxa"/>
          </w:tcPr>
          <w:p w14:paraId="0E6442A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3.2</w:t>
            </w:r>
          </w:p>
        </w:tc>
        <w:tc>
          <w:tcPr>
            <w:tcW w:w="571" w:type="dxa"/>
            <w:tcBorders>
              <w:right w:val="single" w:sz="4" w:space="0" w:color="auto"/>
            </w:tcBorders>
          </w:tcPr>
          <w:p w14:paraId="375DA17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4.0</w:t>
            </w:r>
          </w:p>
        </w:tc>
        <w:tc>
          <w:tcPr>
            <w:tcW w:w="594" w:type="dxa"/>
            <w:tcBorders>
              <w:right w:val="single" w:sz="4" w:space="0" w:color="auto"/>
            </w:tcBorders>
            <w:shd w:val="clear" w:color="auto" w:fill="A6A6A6" w:themeFill="background1" w:themeFillShade="A6"/>
          </w:tcPr>
          <w:p w14:paraId="1E09015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b/>
                <w:sz w:val="12"/>
                <w:szCs w:val="12"/>
              </w:rPr>
            </w:pPr>
          </w:p>
        </w:tc>
      </w:tr>
      <w:tr w:rsidR="00882ADA" w:rsidRPr="006A53A3" w14:paraId="4E00733B"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2103A5D6" w14:textId="77777777" w:rsidR="00882ADA" w:rsidRPr="006A53A3" w:rsidRDefault="00882ADA" w:rsidP="00663073">
            <w:pPr>
              <w:rPr>
                <w:b w:val="0"/>
                <w:sz w:val="16"/>
                <w:szCs w:val="16"/>
                <w:lang w:val="en-GB"/>
              </w:rPr>
            </w:pPr>
            <w:r w:rsidRPr="006A53A3">
              <w:rPr>
                <w:b w:val="0"/>
                <w:sz w:val="16"/>
                <w:szCs w:val="16"/>
                <w:lang w:val="en-GB"/>
              </w:rPr>
              <w:t>2</w:t>
            </w:r>
          </w:p>
        </w:tc>
        <w:tc>
          <w:tcPr>
            <w:tcW w:w="2136" w:type="dxa"/>
          </w:tcPr>
          <w:p w14:paraId="23FDC907"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b/>
                <w:sz w:val="16"/>
                <w:szCs w:val="16"/>
                <w:lang w:val="en-GB"/>
              </w:rPr>
            </w:pPr>
            <w:r w:rsidRPr="006A53A3">
              <w:rPr>
                <w:b/>
                <w:sz w:val="16"/>
                <w:szCs w:val="16"/>
                <w:lang w:val="en-GB"/>
              </w:rPr>
              <w:t>Belgium</w:t>
            </w:r>
          </w:p>
        </w:tc>
        <w:tc>
          <w:tcPr>
            <w:tcW w:w="542" w:type="dxa"/>
          </w:tcPr>
          <w:p w14:paraId="5A15D38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69.7</w:t>
            </w:r>
          </w:p>
        </w:tc>
        <w:tc>
          <w:tcPr>
            <w:tcW w:w="542" w:type="dxa"/>
          </w:tcPr>
          <w:p w14:paraId="1261C96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71.0</w:t>
            </w:r>
          </w:p>
        </w:tc>
        <w:tc>
          <w:tcPr>
            <w:tcW w:w="542" w:type="dxa"/>
          </w:tcPr>
          <w:p w14:paraId="4C782D9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73.3</w:t>
            </w:r>
          </w:p>
        </w:tc>
        <w:tc>
          <w:tcPr>
            <w:tcW w:w="542" w:type="dxa"/>
          </w:tcPr>
          <w:p w14:paraId="3979C40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76.2</w:t>
            </w:r>
          </w:p>
        </w:tc>
        <w:tc>
          <w:tcPr>
            <w:tcW w:w="542" w:type="dxa"/>
          </w:tcPr>
          <w:p w14:paraId="0F62605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77.9</w:t>
            </w:r>
          </w:p>
        </w:tc>
        <w:tc>
          <w:tcPr>
            <w:tcW w:w="705" w:type="dxa"/>
            <w:shd w:val="clear" w:color="auto" w:fill="A6A6A6" w:themeFill="background1" w:themeFillShade="A6"/>
          </w:tcPr>
          <w:p w14:paraId="4C17BA7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81.4</w:t>
            </w:r>
          </w:p>
        </w:tc>
        <w:tc>
          <w:tcPr>
            <w:tcW w:w="571" w:type="dxa"/>
          </w:tcPr>
          <w:p w14:paraId="4559F3B3"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1.8</w:t>
            </w:r>
          </w:p>
        </w:tc>
        <w:tc>
          <w:tcPr>
            <w:tcW w:w="571" w:type="dxa"/>
          </w:tcPr>
          <w:p w14:paraId="26E6ECE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3.1</w:t>
            </w:r>
          </w:p>
        </w:tc>
        <w:tc>
          <w:tcPr>
            <w:tcW w:w="571" w:type="dxa"/>
          </w:tcPr>
          <w:p w14:paraId="041B095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3.8</w:t>
            </w:r>
          </w:p>
        </w:tc>
        <w:tc>
          <w:tcPr>
            <w:tcW w:w="571" w:type="dxa"/>
          </w:tcPr>
          <w:p w14:paraId="1C42745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2.2</w:t>
            </w:r>
          </w:p>
        </w:tc>
        <w:tc>
          <w:tcPr>
            <w:tcW w:w="571" w:type="dxa"/>
            <w:tcBorders>
              <w:right w:val="single" w:sz="4" w:space="0" w:color="auto"/>
            </w:tcBorders>
          </w:tcPr>
          <w:p w14:paraId="3C764C1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4.3</w:t>
            </w:r>
          </w:p>
        </w:tc>
        <w:tc>
          <w:tcPr>
            <w:tcW w:w="594" w:type="dxa"/>
            <w:tcBorders>
              <w:right w:val="single" w:sz="4" w:space="0" w:color="auto"/>
            </w:tcBorders>
            <w:shd w:val="clear" w:color="auto" w:fill="A6A6A6" w:themeFill="background1" w:themeFillShade="A6"/>
          </w:tcPr>
          <w:p w14:paraId="21517BA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16.8</w:t>
            </w:r>
          </w:p>
        </w:tc>
      </w:tr>
      <w:tr w:rsidR="001722E1" w:rsidRPr="006A53A3" w14:paraId="2145A854"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02516A91" w14:textId="77777777" w:rsidR="00882ADA" w:rsidRPr="006A53A3" w:rsidRDefault="00882ADA" w:rsidP="00663073">
            <w:pPr>
              <w:rPr>
                <w:b w:val="0"/>
                <w:sz w:val="16"/>
                <w:szCs w:val="16"/>
                <w:lang w:val="en-GB"/>
              </w:rPr>
            </w:pPr>
            <w:r w:rsidRPr="006A53A3">
              <w:rPr>
                <w:b w:val="0"/>
                <w:sz w:val="16"/>
                <w:szCs w:val="16"/>
                <w:lang w:val="en-GB"/>
              </w:rPr>
              <w:t>3</w:t>
            </w:r>
          </w:p>
        </w:tc>
        <w:tc>
          <w:tcPr>
            <w:tcW w:w="2136" w:type="dxa"/>
          </w:tcPr>
          <w:p w14:paraId="0871DEC6"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Bulgaria</w:t>
            </w:r>
          </w:p>
        </w:tc>
        <w:tc>
          <w:tcPr>
            <w:tcW w:w="542" w:type="dxa"/>
          </w:tcPr>
          <w:p w14:paraId="137BF7D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69.3</w:t>
            </w:r>
          </w:p>
        </w:tc>
        <w:tc>
          <w:tcPr>
            <w:tcW w:w="542" w:type="dxa"/>
          </w:tcPr>
          <w:p w14:paraId="15E006D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71.2</w:t>
            </w:r>
          </w:p>
        </w:tc>
        <w:tc>
          <w:tcPr>
            <w:tcW w:w="542" w:type="dxa"/>
          </w:tcPr>
          <w:p w14:paraId="4E73D1A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71.1</w:t>
            </w:r>
          </w:p>
        </w:tc>
        <w:tc>
          <w:tcPr>
            <w:tcW w:w="542" w:type="dxa"/>
          </w:tcPr>
          <w:p w14:paraId="4C3E6D1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71.2</w:t>
            </w:r>
          </w:p>
        </w:tc>
        <w:tc>
          <w:tcPr>
            <w:tcW w:w="542" w:type="dxa"/>
          </w:tcPr>
          <w:p w14:paraId="11ECBC5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71.6</w:t>
            </w:r>
          </w:p>
        </w:tc>
        <w:tc>
          <w:tcPr>
            <w:tcW w:w="705" w:type="dxa"/>
            <w:shd w:val="clear" w:color="auto" w:fill="A6A6A6" w:themeFill="background1" w:themeFillShade="A6"/>
          </w:tcPr>
          <w:p w14:paraId="42012D8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74.5</w:t>
            </w:r>
          </w:p>
        </w:tc>
        <w:tc>
          <w:tcPr>
            <w:tcW w:w="571" w:type="dxa"/>
          </w:tcPr>
          <w:p w14:paraId="423CF73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2.7</w:t>
            </w:r>
          </w:p>
        </w:tc>
        <w:tc>
          <w:tcPr>
            <w:tcW w:w="571" w:type="dxa"/>
          </w:tcPr>
          <w:p w14:paraId="37E53BB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-0.1</w:t>
            </w:r>
          </w:p>
        </w:tc>
        <w:tc>
          <w:tcPr>
            <w:tcW w:w="571" w:type="dxa"/>
          </w:tcPr>
          <w:p w14:paraId="7030DEE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0.1</w:t>
            </w:r>
          </w:p>
        </w:tc>
        <w:tc>
          <w:tcPr>
            <w:tcW w:w="571" w:type="dxa"/>
          </w:tcPr>
          <w:p w14:paraId="1DE434B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0.6</w:t>
            </w:r>
          </w:p>
        </w:tc>
        <w:tc>
          <w:tcPr>
            <w:tcW w:w="571" w:type="dxa"/>
            <w:tcBorders>
              <w:right w:val="single" w:sz="4" w:space="0" w:color="auto"/>
            </w:tcBorders>
          </w:tcPr>
          <w:p w14:paraId="56C605A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3.9</w:t>
            </w:r>
          </w:p>
        </w:tc>
        <w:tc>
          <w:tcPr>
            <w:tcW w:w="594" w:type="dxa"/>
            <w:tcBorders>
              <w:right w:val="single" w:sz="4" w:space="0" w:color="auto"/>
            </w:tcBorders>
            <w:shd w:val="clear" w:color="auto" w:fill="A6A6A6" w:themeFill="background1" w:themeFillShade="A6"/>
          </w:tcPr>
          <w:p w14:paraId="05D3969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7.5</w:t>
            </w:r>
          </w:p>
        </w:tc>
      </w:tr>
      <w:tr w:rsidR="00882ADA" w:rsidRPr="006A53A3" w14:paraId="6E8CC0A7"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08576733" w14:textId="77777777" w:rsidR="00882ADA" w:rsidRPr="006A53A3" w:rsidRDefault="00882ADA" w:rsidP="00663073">
            <w:pPr>
              <w:rPr>
                <w:b w:val="0"/>
                <w:sz w:val="16"/>
                <w:szCs w:val="16"/>
                <w:lang w:val="en-GB"/>
              </w:rPr>
            </w:pPr>
            <w:r w:rsidRPr="006A53A3">
              <w:rPr>
                <w:b w:val="0"/>
                <w:sz w:val="16"/>
                <w:szCs w:val="16"/>
                <w:lang w:val="en-GB"/>
              </w:rPr>
              <w:t>4</w:t>
            </w:r>
          </w:p>
        </w:tc>
        <w:tc>
          <w:tcPr>
            <w:tcW w:w="2136" w:type="dxa"/>
          </w:tcPr>
          <w:p w14:paraId="1C1ECA59"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b/>
                <w:sz w:val="16"/>
                <w:szCs w:val="16"/>
                <w:lang w:val="en-GB"/>
              </w:rPr>
            </w:pPr>
            <w:r w:rsidRPr="006A53A3">
              <w:rPr>
                <w:b/>
                <w:sz w:val="16"/>
                <w:szCs w:val="16"/>
                <w:lang w:val="en-GB"/>
              </w:rPr>
              <w:t>Croatia</w:t>
            </w:r>
          </w:p>
        </w:tc>
        <w:tc>
          <w:tcPr>
            <w:tcW w:w="542" w:type="dxa"/>
          </w:tcPr>
          <w:p w14:paraId="6445825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59A6EEF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7429867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78195BA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7FDED5D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705" w:type="dxa"/>
            <w:shd w:val="clear" w:color="auto" w:fill="A6A6A6" w:themeFill="background1" w:themeFillShade="A6"/>
          </w:tcPr>
          <w:p w14:paraId="22BE526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77.9</w:t>
            </w:r>
          </w:p>
        </w:tc>
        <w:tc>
          <w:tcPr>
            <w:tcW w:w="571" w:type="dxa"/>
          </w:tcPr>
          <w:p w14:paraId="7A6CF7C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416AD23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3A0EFC3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6BEEB653"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Borders>
              <w:right w:val="single" w:sz="4" w:space="0" w:color="auto"/>
            </w:tcBorders>
          </w:tcPr>
          <w:p w14:paraId="3FD5810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94" w:type="dxa"/>
            <w:tcBorders>
              <w:right w:val="single" w:sz="4" w:space="0" w:color="auto"/>
            </w:tcBorders>
            <w:shd w:val="clear" w:color="auto" w:fill="A6A6A6" w:themeFill="background1" w:themeFillShade="A6"/>
          </w:tcPr>
          <w:p w14:paraId="7CC361D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p>
        </w:tc>
      </w:tr>
      <w:tr w:rsidR="001722E1" w:rsidRPr="006A53A3" w14:paraId="7873D950"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28C7C12D" w14:textId="77777777" w:rsidR="00882ADA" w:rsidRPr="006A53A3" w:rsidRDefault="00882ADA" w:rsidP="00663073">
            <w:pPr>
              <w:rPr>
                <w:b w:val="0"/>
                <w:sz w:val="16"/>
                <w:szCs w:val="16"/>
                <w:lang w:val="en-GB"/>
              </w:rPr>
            </w:pPr>
            <w:r w:rsidRPr="006A53A3">
              <w:rPr>
                <w:b w:val="0"/>
                <w:sz w:val="16"/>
                <w:szCs w:val="16"/>
                <w:lang w:val="en-GB"/>
              </w:rPr>
              <w:t>5</w:t>
            </w:r>
          </w:p>
        </w:tc>
        <w:tc>
          <w:tcPr>
            <w:tcW w:w="2136" w:type="dxa"/>
          </w:tcPr>
          <w:p w14:paraId="124AB497"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Cyprus</w:t>
            </w:r>
          </w:p>
        </w:tc>
        <w:tc>
          <w:tcPr>
            <w:tcW w:w="542" w:type="dxa"/>
          </w:tcPr>
          <w:p w14:paraId="56FEC52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06DDF07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0B5DC3E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2731CFE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3D02DB3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77.7</w:t>
            </w:r>
          </w:p>
        </w:tc>
        <w:tc>
          <w:tcPr>
            <w:tcW w:w="705" w:type="dxa"/>
            <w:shd w:val="clear" w:color="auto" w:fill="A6A6A6" w:themeFill="background1" w:themeFillShade="A6"/>
          </w:tcPr>
          <w:p w14:paraId="319FB8B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82.8</w:t>
            </w:r>
          </w:p>
        </w:tc>
        <w:tc>
          <w:tcPr>
            <w:tcW w:w="571" w:type="dxa"/>
          </w:tcPr>
          <w:p w14:paraId="577D72F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02B0093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365EE95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7229637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Borders>
              <w:right w:val="single" w:sz="4" w:space="0" w:color="auto"/>
            </w:tcBorders>
          </w:tcPr>
          <w:p w14:paraId="38DA1FC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6.2</w:t>
            </w:r>
          </w:p>
        </w:tc>
        <w:tc>
          <w:tcPr>
            <w:tcW w:w="594" w:type="dxa"/>
            <w:tcBorders>
              <w:right w:val="single" w:sz="4" w:space="0" w:color="auto"/>
            </w:tcBorders>
            <w:shd w:val="clear" w:color="auto" w:fill="A6A6A6" w:themeFill="background1" w:themeFillShade="A6"/>
          </w:tcPr>
          <w:p w14:paraId="2301004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p>
        </w:tc>
      </w:tr>
      <w:tr w:rsidR="00882ADA" w:rsidRPr="006A53A3" w14:paraId="2B304C9D"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0F64BD23" w14:textId="77777777" w:rsidR="00882ADA" w:rsidRPr="006A53A3" w:rsidRDefault="00882ADA" w:rsidP="00663073">
            <w:pPr>
              <w:rPr>
                <w:b w:val="0"/>
                <w:sz w:val="16"/>
                <w:szCs w:val="16"/>
                <w:lang w:val="en-GB"/>
              </w:rPr>
            </w:pPr>
            <w:r w:rsidRPr="006A53A3">
              <w:rPr>
                <w:b w:val="0"/>
                <w:sz w:val="16"/>
                <w:szCs w:val="16"/>
                <w:lang w:val="en-GB"/>
              </w:rPr>
              <w:t>6</w:t>
            </w:r>
          </w:p>
        </w:tc>
        <w:tc>
          <w:tcPr>
            <w:tcW w:w="2136" w:type="dxa"/>
          </w:tcPr>
          <w:p w14:paraId="26B8B0EC"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b/>
                <w:sz w:val="16"/>
                <w:szCs w:val="16"/>
                <w:lang w:val="en-GB"/>
              </w:rPr>
            </w:pPr>
            <w:r w:rsidRPr="006A53A3">
              <w:rPr>
                <w:b/>
                <w:sz w:val="16"/>
                <w:szCs w:val="16"/>
                <w:lang w:val="en-GB"/>
              </w:rPr>
              <w:t>Czech Republic</w:t>
            </w:r>
          </w:p>
        </w:tc>
        <w:tc>
          <w:tcPr>
            <w:tcW w:w="542" w:type="dxa"/>
          </w:tcPr>
          <w:p w14:paraId="166812F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70.7</w:t>
            </w:r>
          </w:p>
        </w:tc>
        <w:tc>
          <w:tcPr>
            <w:tcW w:w="542" w:type="dxa"/>
          </w:tcPr>
          <w:p w14:paraId="31AC87A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69.6</w:t>
            </w:r>
          </w:p>
        </w:tc>
        <w:tc>
          <w:tcPr>
            <w:tcW w:w="542" w:type="dxa"/>
          </w:tcPr>
          <w:p w14:paraId="42DC665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70.4</w:t>
            </w:r>
          </w:p>
        </w:tc>
        <w:tc>
          <w:tcPr>
            <w:tcW w:w="542" w:type="dxa"/>
          </w:tcPr>
          <w:p w14:paraId="1C4FB1B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71.5</w:t>
            </w:r>
          </w:p>
        </w:tc>
        <w:tc>
          <w:tcPr>
            <w:tcW w:w="542" w:type="dxa"/>
          </w:tcPr>
          <w:p w14:paraId="3861683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75.1</w:t>
            </w:r>
          </w:p>
        </w:tc>
        <w:tc>
          <w:tcPr>
            <w:tcW w:w="705" w:type="dxa"/>
            <w:shd w:val="clear" w:color="auto" w:fill="A6A6A6" w:themeFill="background1" w:themeFillShade="A6"/>
          </w:tcPr>
          <w:p w14:paraId="0BE8ACD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78.9</w:t>
            </w:r>
          </w:p>
        </w:tc>
        <w:tc>
          <w:tcPr>
            <w:tcW w:w="571" w:type="dxa"/>
          </w:tcPr>
          <w:p w14:paraId="783AEB1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-1.6</w:t>
            </w:r>
          </w:p>
        </w:tc>
        <w:tc>
          <w:tcPr>
            <w:tcW w:w="571" w:type="dxa"/>
          </w:tcPr>
          <w:p w14:paraId="075B079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1.1</w:t>
            </w:r>
          </w:p>
        </w:tc>
        <w:tc>
          <w:tcPr>
            <w:tcW w:w="571" w:type="dxa"/>
          </w:tcPr>
          <w:p w14:paraId="4A3FD58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1.5</w:t>
            </w:r>
          </w:p>
        </w:tc>
        <w:tc>
          <w:tcPr>
            <w:tcW w:w="571" w:type="dxa"/>
          </w:tcPr>
          <w:p w14:paraId="0DF0289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4.8</w:t>
            </w:r>
          </w:p>
        </w:tc>
        <w:tc>
          <w:tcPr>
            <w:tcW w:w="571" w:type="dxa"/>
            <w:tcBorders>
              <w:right w:val="single" w:sz="4" w:space="0" w:color="auto"/>
            </w:tcBorders>
          </w:tcPr>
          <w:p w14:paraId="5151DC5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4.8</w:t>
            </w:r>
          </w:p>
        </w:tc>
        <w:tc>
          <w:tcPr>
            <w:tcW w:w="594" w:type="dxa"/>
            <w:tcBorders>
              <w:right w:val="single" w:sz="4" w:space="0" w:color="auto"/>
            </w:tcBorders>
            <w:shd w:val="clear" w:color="auto" w:fill="A6A6A6" w:themeFill="background1" w:themeFillShade="A6"/>
          </w:tcPr>
          <w:p w14:paraId="4C7E7A8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11.6</w:t>
            </w:r>
          </w:p>
        </w:tc>
      </w:tr>
      <w:tr w:rsidR="001722E1" w:rsidRPr="006A53A3" w14:paraId="389576EA"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76F7F142" w14:textId="77777777" w:rsidR="00882ADA" w:rsidRPr="006A53A3" w:rsidRDefault="00882ADA" w:rsidP="00663073">
            <w:pPr>
              <w:rPr>
                <w:b w:val="0"/>
                <w:sz w:val="16"/>
                <w:szCs w:val="16"/>
                <w:lang w:val="en-GB"/>
              </w:rPr>
            </w:pPr>
            <w:r w:rsidRPr="006A53A3">
              <w:rPr>
                <w:b w:val="0"/>
                <w:sz w:val="16"/>
                <w:szCs w:val="16"/>
                <w:lang w:val="en-GB"/>
              </w:rPr>
              <w:t>7</w:t>
            </w:r>
          </w:p>
        </w:tc>
        <w:tc>
          <w:tcPr>
            <w:tcW w:w="2136" w:type="dxa"/>
          </w:tcPr>
          <w:p w14:paraId="20EF6318"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Denmark</w:t>
            </w:r>
          </w:p>
        </w:tc>
        <w:tc>
          <w:tcPr>
            <w:tcW w:w="542" w:type="dxa"/>
          </w:tcPr>
          <w:p w14:paraId="1AB95BC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54027C6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7E6BE54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74.2</w:t>
            </w:r>
          </w:p>
        </w:tc>
        <w:tc>
          <w:tcPr>
            <w:tcW w:w="542" w:type="dxa"/>
          </w:tcPr>
          <w:p w14:paraId="0C475E1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74.9</w:t>
            </w:r>
          </w:p>
        </w:tc>
        <w:tc>
          <w:tcPr>
            <w:tcW w:w="542" w:type="dxa"/>
          </w:tcPr>
          <w:p w14:paraId="28F1398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76.9</w:t>
            </w:r>
          </w:p>
        </w:tc>
        <w:tc>
          <w:tcPr>
            <w:tcW w:w="705" w:type="dxa"/>
            <w:shd w:val="clear" w:color="auto" w:fill="A6A6A6" w:themeFill="background1" w:themeFillShade="A6"/>
          </w:tcPr>
          <w:p w14:paraId="49399B9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80.7</w:t>
            </w:r>
          </w:p>
        </w:tc>
        <w:tc>
          <w:tcPr>
            <w:tcW w:w="571" w:type="dxa"/>
          </w:tcPr>
          <w:p w14:paraId="42136AC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7DF4AD4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2EA8A48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0.9</w:t>
            </w:r>
          </w:p>
        </w:tc>
        <w:tc>
          <w:tcPr>
            <w:tcW w:w="571" w:type="dxa"/>
          </w:tcPr>
          <w:p w14:paraId="16BDD01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2.6</w:t>
            </w:r>
          </w:p>
        </w:tc>
        <w:tc>
          <w:tcPr>
            <w:tcW w:w="571" w:type="dxa"/>
            <w:tcBorders>
              <w:right w:val="single" w:sz="4" w:space="0" w:color="auto"/>
            </w:tcBorders>
          </w:tcPr>
          <w:p w14:paraId="0AE53A3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4.7</w:t>
            </w:r>
          </w:p>
        </w:tc>
        <w:tc>
          <w:tcPr>
            <w:tcW w:w="594" w:type="dxa"/>
            <w:tcBorders>
              <w:right w:val="single" w:sz="4" w:space="0" w:color="auto"/>
            </w:tcBorders>
            <w:shd w:val="clear" w:color="auto" w:fill="A6A6A6" w:themeFill="background1" w:themeFillShade="A6"/>
          </w:tcPr>
          <w:p w14:paraId="16F7B98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p>
        </w:tc>
      </w:tr>
      <w:tr w:rsidR="00882ADA" w:rsidRPr="006A53A3" w14:paraId="4512DE2A"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58FFC70C" w14:textId="77777777" w:rsidR="00882ADA" w:rsidRPr="006A53A3" w:rsidRDefault="00882ADA" w:rsidP="00663073">
            <w:pPr>
              <w:rPr>
                <w:b w:val="0"/>
                <w:sz w:val="16"/>
                <w:szCs w:val="16"/>
                <w:lang w:val="en-GB"/>
              </w:rPr>
            </w:pPr>
            <w:r w:rsidRPr="006A53A3">
              <w:rPr>
                <w:b w:val="0"/>
                <w:sz w:val="16"/>
                <w:szCs w:val="16"/>
                <w:lang w:val="en-GB"/>
              </w:rPr>
              <w:t>8</w:t>
            </w:r>
          </w:p>
        </w:tc>
        <w:tc>
          <w:tcPr>
            <w:tcW w:w="2136" w:type="dxa"/>
          </w:tcPr>
          <w:p w14:paraId="6784019B"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b/>
                <w:sz w:val="16"/>
                <w:szCs w:val="16"/>
                <w:lang w:val="en-GB"/>
              </w:rPr>
            </w:pPr>
            <w:r w:rsidRPr="006A53A3">
              <w:rPr>
                <w:b/>
                <w:sz w:val="16"/>
                <w:szCs w:val="16"/>
                <w:lang w:val="en-GB"/>
              </w:rPr>
              <w:t>Estonia</w:t>
            </w:r>
          </w:p>
        </w:tc>
        <w:tc>
          <w:tcPr>
            <w:tcW w:w="542" w:type="dxa"/>
          </w:tcPr>
          <w:p w14:paraId="4E3E86E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69.4</w:t>
            </w:r>
          </w:p>
        </w:tc>
        <w:tc>
          <w:tcPr>
            <w:tcW w:w="542" w:type="dxa"/>
          </w:tcPr>
          <w:p w14:paraId="4FC92AF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70.4</w:t>
            </w:r>
          </w:p>
        </w:tc>
        <w:tc>
          <w:tcPr>
            <w:tcW w:w="542" w:type="dxa"/>
          </w:tcPr>
          <w:p w14:paraId="7382660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69.5</w:t>
            </w:r>
          </w:p>
        </w:tc>
        <w:tc>
          <w:tcPr>
            <w:tcW w:w="542" w:type="dxa"/>
          </w:tcPr>
          <w:p w14:paraId="6C8FFC2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69.9</w:t>
            </w:r>
          </w:p>
        </w:tc>
        <w:tc>
          <w:tcPr>
            <w:tcW w:w="542" w:type="dxa"/>
          </w:tcPr>
          <w:p w14:paraId="6AC8F1E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71.1</w:t>
            </w:r>
          </w:p>
        </w:tc>
        <w:tc>
          <w:tcPr>
            <w:tcW w:w="705" w:type="dxa"/>
            <w:shd w:val="clear" w:color="auto" w:fill="A6A6A6" w:themeFill="background1" w:themeFillShade="A6"/>
          </w:tcPr>
          <w:p w14:paraId="39F427D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77.4</w:t>
            </w:r>
          </w:p>
        </w:tc>
        <w:tc>
          <w:tcPr>
            <w:tcW w:w="571" w:type="dxa"/>
          </w:tcPr>
          <w:p w14:paraId="66AA557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1.4</w:t>
            </w:r>
          </w:p>
        </w:tc>
        <w:tc>
          <w:tcPr>
            <w:tcW w:w="571" w:type="dxa"/>
          </w:tcPr>
          <w:p w14:paraId="2F9DFD6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-1.3</w:t>
            </w:r>
          </w:p>
        </w:tc>
        <w:tc>
          <w:tcPr>
            <w:tcW w:w="571" w:type="dxa"/>
          </w:tcPr>
          <w:p w14:paraId="5B0EB78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0.6</w:t>
            </w:r>
          </w:p>
        </w:tc>
        <w:tc>
          <w:tcPr>
            <w:tcW w:w="571" w:type="dxa"/>
          </w:tcPr>
          <w:p w14:paraId="5EA3737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1.7</w:t>
            </w:r>
          </w:p>
        </w:tc>
        <w:tc>
          <w:tcPr>
            <w:tcW w:w="571" w:type="dxa"/>
            <w:tcBorders>
              <w:right w:val="single" w:sz="4" w:space="0" w:color="auto"/>
            </w:tcBorders>
          </w:tcPr>
          <w:p w14:paraId="3F9233C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8.1</w:t>
            </w:r>
          </w:p>
        </w:tc>
        <w:tc>
          <w:tcPr>
            <w:tcW w:w="594" w:type="dxa"/>
            <w:tcBorders>
              <w:right w:val="single" w:sz="4" w:space="0" w:color="auto"/>
            </w:tcBorders>
            <w:shd w:val="clear" w:color="auto" w:fill="A6A6A6" w:themeFill="background1" w:themeFillShade="A6"/>
          </w:tcPr>
          <w:p w14:paraId="66D99AC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11.5</w:t>
            </w:r>
          </w:p>
        </w:tc>
      </w:tr>
      <w:tr w:rsidR="001722E1" w:rsidRPr="006A53A3" w14:paraId="5EAE29B4"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7FE1DB5A" w14:textId="77777777" w:rsidR="00882ADA" w:rsidRPr="006A53A3" w:rsidRDefault="00882ADA" w:rsidP="00663073">
            <w:pPr>
              <w:rPr>
                <w:b w:val="0"/>
                <w:sz w:val="16"/>
                <w:szCs w:val="16"/>
                <w:lang w:val="en-GB"/>
              </w:rPr>
            </w:pPr>
            <w:r w:rsidRPr="006A53A3">
              <w:rPr>
                <w:b w:val="0"/>
                <w:sz w:val="16"/>
                <w:szCs w:val="16"/>
                <w:lang w:val="en-GB"/>
              </w:rPr>
              <w:t>9</w:t>
            </w:r>
          </w:p>
        </w:tc>
        <w:tc>
          <w:tcPr>
            <w:tcW w:w="2136" w:type="dxa"/>
          </w:tcPr>
          <w:p w14:paraId="16A913B1"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Finland</w:t>
            </w:r>
          </w:p>
        </w:tc>
        <w:tc>
          <w:tcPr>
            <w:tcW w:w="542" w:type="dxa"/>
          </w:tcPr>
          <w:p w14:paraId="6F653AD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198F96F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349F263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73.7</w:t>
            </w:r>
          </w:p>
        </w:tc>
        <w:tc>
          <w:tcPr>
            <w:tcW w:w="542" w:type="dxa"/>
          </w:tcPr>
          <w:p w14:paraId="588A1DC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75.1</w:t>
            </w:r>
          </w:p>
        </w:tc>
        <w:tc>
          <w:tcPr>
            <w:tcW w:w="542" w:type="dxa"/>
          </w:tcPr>
          <w:p w14:paraId="45A5BA5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77.8</w:t>
            </w:r>
          </w:p>
        </w:tc>
        <w:tc>
          <w:tcPr>
            <w:tcW w:w="705" w:type="dxa"/>
            <w:shd w:val="clear" w:color="auto" w:fill="A6A6A6" w:themeFill="background1" w:themeFillShade="A6"/>
          </w:tcPr>
          <w:p w14:paraId="01EB051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81.3</w:t>
            </w:r>
          </w:p>
        </w:tc>
        <w:tc>
          <w:tcPr>
            <w:tcW w:w="571" w:type="dxa"/>
          </w:tcPr>
          <w:p w14:paraId="302ED02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0EF4DDC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62ED428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1.9</w:t>
            </w:r>
          </w:p>
        </w:tc>
        <w:tc>
          <w:tcPr>
            <w:tcW w:w="571" w:type="dxa"/>
          </w:tcPr>
          <w:p w14:paraId="431E456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3.5</w:t>
            </w:r>
          </w:p>
        </w:tc>
        <w:tc>
          <w:tcPr>
            <w:tcW w:w="571" w:type="dxa"/>
            <w:tcBorders>
              <w:right w:val="single" w:sz="4" w:space="0" w:color="auto"/>
            </w:tcBorders>
          </w:tcPr>
          <w:p w14:paraId="7B5A679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4.3</w:t>
            </w:r>
          </w:p>
        </w:tc>
        <w:tc>
          <w:tcPr>
            <w:tcW w:w="594" w:type="dxa"/>
            <w:tcBorders>
              <w:right w:val="single" w:sz="4" w:space="0" w:color="auto"/>
            </w:tcBorders>
            <w:shd w:val="clear" w:color="auto" w:fill="A6A6A6" w:themeFill="background1" w:themeFillShade="A6"/>
          </w:tcPr>
          <w:p w14:paraId="564636B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p>
        </w:tc>
      </w:tr>
      <w:tr w:rsidR="00882ADA" w:rsidRPr="006A53A3" w14:paraId="709C0A0C"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5A82B7B4" w14:textId="77777777" w:rsidR="00882ADA" w:rsidRPr="006A53A3" w:rsidRDefault="00882ADA" w:rsidP="00663073">
            <w:pPr>
              <w:rPr>
                <w:b w:val="0"/>
                <w:sz w:val="16"/>
                <w:szCs w:val="16"/>
                <w:lang w:val="en-GB"/>
              </w:rPr>
            </w:pPr>
            <w:r w:rsidRPr="006A53A3">
              <w:rPr>
                <w:b w:val="0"/>
                <w:sz w:val="16"/>
                <w:szCs w:val="16"/>
                <w:lang w:val="en-GB"/>
              </w:rPr>
              <w:t>10</w:t>
            </w:r>
          </w:p>
        </w:tc>
        <w:tc>
          <w:tcPr>
            <w:tcW w:w="2136" w:type="dxa"/>
          </w:tcPr>
          <w:p w14:paraId="63CE6202"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b/>
                <w:sz w:val="16"/>
                <w:szCs w:val="16"/>
                <w:lang w:val="en-GB"/>
              </w:rPr>
            </w:pPr>
            <w:r w:rsidRPr="006A53A3">
              <w:rPr>
                <w:b/>
                <w:sz w:val="16"/>
                <w:szCs w:val="16"/>
                <w:lang w:val="en-GB"/>
              </w:rPr>
              <w:t>France</w:t>
            </w:r>
          </w:p>
        </w:tc>
        <w:tc>
          <w:tcPr>
            <w:tcW w:w="542" w:type="dxa"/>
          </w:tcPr>
          <w:p w14:paraId="7F92DCF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4033BB5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1BA6905C"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5FFCE32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03A31ED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79.2</w:t>
            </w:r>
          </w:p>
        </w:tc>
        <w:tc>
          <w:tcPr>
            <w:tcW w:w="705" w:type="dxa"/>
            <w:shd w:val="clear" w:color="auto" w:fill="A6A6A6" w:themeFill="background1" w:themeFillShade="A6"/>
          </w:tcPr>
          <w:p w14:paraId="23E214F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82.8</w:t>
            </w:r>
          </w:p>
        </w:tc>
        <w:tc>
          <w:tcPr>
            <w:tcW w:w="571" w:type="dxa"/>
          </w:tcPr>
          <w:p w14:paraId="334BF85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0481FD1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09D62D2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788ED89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Borders>
              <w:right w:val="single" w:sz="4" w:space="0" w:color="auto"/>
            </w:tcBorders>
          </w:tcPr>
          <w:p w14:paraId="1B17947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4.3</w:t>
            </w:r>
          </w:p>
        </w:tc>
        <w:tc>
          <w:tcPr>
            <w:tcW w:w="594" w:type="dxa"/>
            <w:tcBorders>
              <w:right w:val="single" w:sz="4" w:space="0" w:color="auto"/>
            </w:tcBorders>
            <w:shd w:val="clear" w:color="auto" w:fill="A6A6A6" w:themeFill="background1" w:themeFillShade="A6"/>
          </w:tcPr>
          <w:p w14:paraId="72A64B1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p>
        </w:tc>
      </w:tr>
      <w:tr w:rsidR="001722E1" w:rsidRPr="006A53A3" w14:paraId="51966C60"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2D3A53E4" w14:textId="77777777" w:rsidR="00882ADA" w:rsidRPr="006A53A3" w:rsidRDefault="00882ADA" w:rsidP="00663073">
            <w:pPr>
              <w:rPr>
                <w:b w:val="0"/>
                <w:sz w:val="16"/>
                <w:szCs w:val="16"/>
                <w:lang w:val="en-GB"/>
              </w:rPr>
            </w:pPr>
            <w:r w:rsidRPr="006A53A3">
              <w:rPr>
                <w:b w:val="0"/>
                <w:sz w:val="16"/>
                <w:szCs w:val="16"/>
                <w:lang w:val="en-GB"/>
              </w:rPr>
              <w:t>11</w:t>
            </w:r>
          </w:p>
        </w:tc>
        <w:tc>
          <w:tcPr>
            <w:tcW w:w="2136" w:type="dxa"/>
          </w:tcPr>
          <w:p w14:paraId="31B10A1A"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 xml:space="preserve">Germany </w:t>
            </w:r>
          </w:p>
        </w:tc>
        <w:tc>
          <w:tcPr>
            <w:tcW w:w="542" w:type="dxa"/>
          </w:tcPr>
          <w:p w14:paraId="6FDD4AB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69.2</w:t>
            </w:r>
          </w:p>
        </w:tc>
        <w:tc>
          <w:tcPr>
            <w:tcW w:w="542" w:type="dxa"/>
          </w:tcPr>
          <w:p w14:paraId="1788C61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70.7</w:t>
            </w:r>
          </w:p>
        </w:tc>
        <w:tc>
          <w:tcPr>
            <w:tcW w:w="542" w:type="dxa"/>
          </w:tcPr>
          <w:p w14:paraId="7525532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73.1</w:t>
            </w:r>
          </w:p>
        </w:tc>
        <w:tc>
          <w:tcPr>
            <w:tcW w:w="542" w:type="dxa"/>
          </w:tcPr>
          <w:p w14:paraId="33F4BCD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75.4</w:t>
            </w:r>
          </w:p>
        </w:tc>
        <w:tc>
          <w:tcPr>
            <w:tcW w:w="542" w:type="dxa"/>
          </w:tcPr>
          <w:p w14:paraId="4EFE4A1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78.3</w:t>
            </w:r>
          </w:p>
        </w:tc>
        <w:tc>
          <w:tcPr>
            <w:tcW w:w="705" w:type="dxa"/>
            <w:shd w:val="clear" w:color="auto" w:fill="A6A6A6" w:themeFill="background1" w:themeFillShade="A6"/>
          </w:tcPr>
          <w:p w14:paraId="0C6E46F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81.2</w:t>
            </w:r>
          </w:p>
        </w:tc>
        <w:tc>
          <w:tcPr>
            <w:tcW w:w="571" w:type="dxa"/>
          </w:tcPr>
          <w:p w14:paraId="7DA4C14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2.1</w:t>
            </w:r>
          </w:p>
        </w:tc>
        <w:tc>
          <w:tcPr>
            <w:tcW w:w="571" w:type="dxa"/>
          </w:tcPr>
          <w:p w14:paraId="3496A07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3.3</w:t>
            </w:r>
          </w:p>
        </w:tc>
        <w:tc>
          <w:tcPr>
            <w:tcW w:w="571" w:type="dxa"/>
          </w:tcPr>
          <w:p w14:paraId="11961A5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3.1</w:t>
            </w:r>
          </w:p>
        </w:tc>
        <w:tc>
          <w:tcPr>
            <w:tcW w:w="571" w:type="dxa"/>
          </w:tcPr>
          <w:p w14:paraId="467D6F2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3.7</w:t>
            </w:r>
          </w:p>
        </w:tc>
        <w:tc>
          <w:tcPr>
            <w:tcW w:w="571" w:type="dxa"/>
            <w:tcBorders>
              <w:right w:val="single" w:sz="4" w:space="0" w:color="auto"/>
            </w:tcBorders>
          </w:tcPr>
          <w:p w14:paraId="551DBBB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3.6</w:t>
            </w:r>
          </w:p>
        </w:tc>
        <w:tc>
          <w:tcPr>
            <w:tcW w:w="594" w:type="dxa"/>
            <w:tcBorders>
              <w:right w:val="single" w:sz="4" w:space="0" w:color="auto"/>
            </w:tcBorders>
            <w:shd w:val="clear" w:color="auto" w:fill="A6A6A6" w:themeFill="background1" w:themeFillShade="A6"/>
          </w:tcPr>
          <w:p w14:paraId="70B7ADE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17.3</w:t>
            </w:r>
          </w:p>
        </w:tc>
      </w:tr>
      <w:tr w:rsidR="00882ADA" w:rsidRPr="006A53A3" w14:paraId="03061CCB"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12C87E69" w14:textId="77777777" w:rsidR="00882ADA" w:rsidRPr="006A53A3" w:rsidRDefault="00882ADA" w:rsidP="00663073">
            <w:pPr>
              <w:rPr>
                <w:b w:val="0"/>
                <w:sz w:val="16"/>
                <w:szCs w:val="16"/>
                <w:lang w:val="en-GB"/>
              </w:rPr>
            </w:pPr>
            <w:r w:rsidRPr="006A53A3">
              <w:rPr>
                <w:b w:val="0"/>
                <w:sz w:val="16"/>
                <w:szCs w:val="16"/>
                <w:lang w:val="en-GB"/>
              </w:rPr>
              <w:t>12</w:t>
            </w:r>
          </w:p>
        </w:tc>
        <w:tc>
          <w:tcPr>
            <w:tcW w:w="2136" w:type="dxa"/>
          </w:tcPr>
          <w:p w14:paraId="30A64C53"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b/>
                <w:sz w:val="16"/>
                <w:szCs w:val="16"/>
                <w:lang w:val="en-GB"/>
              </w:rPr>
            </w:pPr>
            <w:r w:rsidRPr="006A53A3">
              <w:rPr>
                <w:b/>
                <w:sz w:val="16"/>
                <w:szCs w:val="16"/>
                <w:lang w:val="en-GB"/>
              </w:rPr>
              <w:t>Greece</w:t>
            </w:r>
          </w:p>
        </w:tc>
        <w:tc>
          <w:tcPr>
            <w:tcW w:w="542" w:type="dxa"/>
          </w:tcPr>
          <w:p w14:paraId="76CADF3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w:t>
            </w:r>
          </w:p>
        </w:tc>
        <w:tc>
          <w:tcPr>
            <w:tcW w:w="542" w:type="dxa"/>
          </w:tcPr>
          <w:p w14:paraId="5FE35E9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73.8</w:t>
            </w:r>
          </w:p>
        </w:tc>
        <w:tc>
          <w:tcPr>
            <w:tcW w:w="542" w:type="dxa"/>
          </w:tcPr>
          <w:p w14:paraId="30B06D2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75.3</w:t>
            </w:r>
          </w:p>
        </w:tc>
        <w:tc>
          <w:tcPr>
            <w:tcW w:w="542" w:type="dxa"/>
          </w:tcPr>
          <w:p w14:paraId="7B57F74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77.1</w:t>
            </w:r>
          </w:p>
        </w:tc>
        <w:tc>
          <w:tcPr>
            <w:tcW w:w="542" w:type="dxa"/>
          </w:tcPr>
          <w:p w14:paraId="78B78DD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78.6</w:t>
            </w:r>
          </w:p>
        </w:tc>
        <w:tc>
          <w:tcPr>
            <w:tcW w:w="705" w:type="dxa"/>
            <w:shd w:val="clear" w:color="auto" w:fill="A6A6A6" w:themeFill="background1" w:themeFillShade="A6"/>
          </w:tcPr>
          <w:p w14:paraId="34C9E3A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81.5</w:t>
            </w:r>
          </w:p>
        </w:tc>
        <w:tc>
          <w:tcPr>
            <w:tcW w:w="571" w:type="dxa"/>
          </w:tcPr>
          <w:p w14:paraId="402F301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6D54EBE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2.0</w:t>
            </w:r>
          </w:p>
        </w:tc>
        <w:tc>
          <w:tcPr>
            <w:tcW w:w="571" w:type="dxa"/>
          </w:tcPr>
          <w:p w14:paraId="6DEBA97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2.3</w:t>
            </w:r>
          </w:p>
        </w:tc>
        <w:tc>
          <w:tcPr>
            <w:tcW w:w="571" w:type="dxa"/>
          </w:tcPr>
          <w:p w14:paraId="04D0B69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1.9</w:t>
            </w:r>
          </w:p>
        </w:tc>
        <w:tc>
          <w:tcPr>
            <w:tcW w:w="571" w:type="dxa"/>
            <w:tcBorders>
              <w:right w:val="single" w:sz="4" w:space="0" w:color="auto"/>
            </w:tcBorders>
          </w:tcPr>
          <w:p w14:paraId="55F869A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3.6</w:t>
            </w:r>
          </w:p>
        </w:tc>
        <w:tc>
          <w:tcPr>
            <w:tcW w:w="594" w:type="dxa"/>
            <w:tcBorders>
              <w:right w:val="single" w:sz="4" w:space="0" w:color="auto"/>
            </w:tcBorders>
            <w:shd w:val="clear" w:color="auto" w:fill="A6A6A6" w:themeFill="background1" w:themeFillShade="A6"/>
          </w:tcPr>
          <w:p w14:paraId="35FB415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p>
        </w:tc>
      </w:tr>
      <w:tr w:rsidR="001722E1" w:rsidRPr="006A53A3" w14:paraId="50D29033"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1C8B5317" w14:textId="77777777" w:rsidR="00882ADA" w:rsidRPr="006A53A3" w:rsidRDefault="00882ADA" w:rsidP="00663073">
            <w:pPr>
              <w:rPr>
                <w:b w:val="0"/>
                <w:sz w:val="16"/>
                <w:szCs w:val="16"/>
                <w:lang w:val="en-GB"/>
              </w:rPr>
            </w:pPr>
            <w:r w:rsidRPr="006A53A3">
              <w:rPr>
                <w:b w:val="0"/>
                <w:sz w:val="16"/>
                <w:szCs w:val="16"/>
                <w:lang w:val="en-GB"/>
              </w:rPr>
              <w:t>13</w:t>
            </w:r>
          </w:p>
        </w:tc>
        <w:tc>
          <w:tcPr>
            <w:tcW w:w="2136" w:type="dxa"/>
          </w:tcPr>
          <w:p w14:paraId="27FF6DCE"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Hungary</w:t>
            </w:r>
          </w:p>
        </w:tc>
        <w:tc>
          <w:tcPr>
            <w:tcW w:w="542" w:type="dxa"/>
          </w:tcPr>
          <w:p w14:paraId="0D24372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68.1</w:t>
            </w:r>
          </w:p>
        </w:tc>
        <w:tc>
          <w:tcPr>
            <w:tcW w:w="542" w:type="dxa"/>
          </w:tcPr>
          <w:p w14:paraId="4164994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69.2</w:t>
            </w:r>
          </w:p>
        </w:tc>
        <w:tc>
          <w:tcPr>
            <w:tcW w:w="542" w:type="dxa"/>
          </w:tcPr>
          <w:p w14:paraId="4B59F96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69.1</w:t>
            </w:r>
          </w:p>
        </w:tc>
        <w:tc>
          <w:tcPr>
            <w:tcW w:w="542" w:type="dxa"/>
          </w:tcPr>
          <w:p w14:paraId="55C2143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69.4</w:t>
            </w:r>
          </w:p>
        </w:tc>
        <w:tc>
          <w:tcPr>
            <w:tcW w:w="542" w:type="dxa"/>
          </w:tcPr>
          <w:p w14:paraId="118DC75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71.9</w:t>
            </w:r>
          </w:p>
        </w:tc>
        <w:tc>
          <w:tcPr>
            <w:tcW w:w="705" w:type="dxa"/>
            <w:shd w:val="clear" w:color="auto" w:fill="A6A6A6" w:themeFill="background1" w:themeFillShade="A6"/>
          </w:tcPr>
          <w:p w14:paraId="0724194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76</w:t>
            </w:r>
          </w:p>
        </w:tc>
        <w:tc>
          <w:tcPr>
            <w:tcW w:w="571" w:type="dxa"/>
          </w:tcPr>
          <w:p w14:paraId="0EEADB7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1.6</w:t>
            </w:r>
          </w:p>
        </w:tc>
        <w:tc>
          <w:tcPr>
            <w:tcW w:w="571" w:type="dxa"/>
          </w:tcPr>
          <w:p w14:paraId="62F224D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-0.1</w:t>
            </w:r>
          </w:p>
        </w:tc>
        <w:tc>
          <w:tcPr>
            <w:tcW w:w="571" w:type="dxa"/>
          </w:tcPr>
          <w:p w14:paraId="7E7B55C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0.4</w:t>
            </w:r>
          </w:p>
        </w:tc>
        <w:tc>
          <w:tcPr>
            <w:tcW w:w="571" w:type="dxa"/>
          </w:tcPr>
          <w:p w14:paraId="5C972DD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3.5</w:t>
            </w:r>
          </w:p>
        </w:tc>
        <w:tc>
          <w:tcPr>
            <w:tcW w:w="571" w:type="dxa"/>
            <w:tcBorders>
              <w:right w:val="single" w:sz="4" w:space="0" w:color="auto"/>
            </w:tcBorders>
          </w:tcPr>
          <w:p w14:paraId="2EC6ED9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5.4</w:t>
            </w:r>
          </w:p>
        </w:tc>
        <w:tc>
          <w:tcPr>
            <w:tcW w:w="594" w:type="dxa"/>
            <w:tcBorders>
              <w:right w:val="single" w:sz="4" w:space="0" w:color="auto"/>
            </w:tcBorders>
            <w:shd w:val="clear" w:color="auto" w:fill="A6A6A6" w:themeFill="background1" w:themeFillShade="A6"/>
          </w:tcPr>
          <w:p w14:paraId="2096B60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11.6</w:t>
            </w:r>
          </w:p>
        </w:tc>
      </w:tr>
      <w:tr w:rsidR="00882ADA" w:rsidRPr="006A53A3" w14:paraId="58396363"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38F2C3F4" w14:textId="77777777" w:rsidR="00882ADA" w:rsidRPr="006A53A3" w:rsidRDefault="00882ADA" w:rsidP="00663073">
            <w:pPr>
              <w:rPr>
                <w:b w:val="0"/>
                <w:sz w:val="16"/>
                <w:szCs w:val="16"/>
                <w:lang w:val="en-GB"/>
              </w:rPr>
            </w:pPr>
            <w:r w:rsidRPr="006A53A3">
              <w:rPr>
                <w:b w:val="0"/>
                <w:sz w:val="16"/>
                <w:szCs w:val="16"/>
                <w:lang w:val="en-GB"/>
              </w:rPr>
              <w:t>14</w:t>
            </w:r>
          </w:p>
        </w:tc>
        <w:tc>
          <w:tcPr>
            <w:tcW w:w="2136" w:type="dxa"/>
          </w:tcPr>
          <w:p w14:paraId="54542FCC"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b/>
                <w:sz w:val="16"/>
                <w:szCs w:val="16"/>
                <w:lang w:val="en-GB"/>
              </w:rPr>
            </w:pPr>
            <w:r w:rsidRPr="006A53A3">
              <w:rPr>
                <w:b/>
                <w:sz w:val="16"/>
                <w:szCs w:val="16"/>
                <w:lang w:val="en-GB"/>
              </w:rPr>
              <w:t>Ireland</w:t>
            </w:r>
          </w:p>
        </w:tc>
        <w:tc>
          <w:tcPr>
            <w:tcW w:w="542" w:type="dxa"/>
          </w:tcPr>
          <w:p w14:paraId="3CBA7BE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592F274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0101AB2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380FB60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74.8</w:t>
            </w:r>
          </w:p>
        </w:tc>
        <w:tc>
          <w:tcPr>
            <w:tcW w:w="542" w:type="dxa"/>
          </w:tcPr>
          <w:p w14:paraId="4DC739F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76.6</w:t>
            </w:r>
          </w:p>
        </w:tc>
        <w:tc>
          <w:tcPr>
            <w:tcW w:w="705" w:type="dxa"/>
            <w:shd w:val="clear" w:color="auto" w:fill="A6A6A6" w:themeFill="background1" w:themeFillShade="A6"/>
          </w:tcPr>
          <w:p w14:paraId="6F07444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81.4</w:t>
            </w:r>
          </w:p>
        </w:tc>
        <w:tc>
          <w:tcPr>
            <w:tcW w:w="571" w:type="dxa"/>
          </w:tcPr>
          <w:p w14:paraId="04D2E3D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297C2BD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1BAAA46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7C72FB2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2.3</w:t>
            </w:r>
          </w:p>
        </w:tc>
        <w:tc>
          <w:tcPr>
            <w:tcW w:w="571" w:type="dxa"/>
            <w:tcBorders>
              <w:right w:val="single" w:sz="4" w:space="0" w:color="auto"/>
            </w:tcBorders>
          </w:tcPr>
          <w:p w14:paraId="621B112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5.9</w:t>
            </w:r>
          </w:p>
        </w:tc>
        <w:tc>
          <w:tcPr>
            <w:tcW w:w="594" w:type="dxa"/>
            <w:tcBorders>
              <w:right w:val="single" w:sz="4" w:space="0" w:color="auto"/>
            </w:tcBorders>
            <w:shd w:val="clear" w:color="auto" w:fill="A6A6A6" w:themeFill="background1" w:themeFillShade="A6"/>
          </w:tcPr>
          <w:p w14:paraId="436D6E9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p>
        </w:tc>
      </w:tr>
      <w:tr w:rsidR="001722E1" w:rsidRPr="006A53A3" w14:paraId="025C49F0"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2CA6AB73" w14:textId="77777777" w:rsidR="00882ADA" w:rsidRPr="006A53A3" w:rsidRDefault="00882ADA" w:rsidP="00663073">
            <w:pPr>
              <w:rPr>
                <w:b w:val="0"/>
                <w:sz w:val="16"/>
                <w:szCs w:val="16"/>
                <w:lang w:val="en-GB"/>
              </w:rPr>
            </w:pPr>
            <w:r w:rsidRPr="006A53A3">
              <w:rPr>
                <w:b w:val="0"/>
                <w:sz w:val="16"/>
                <w:szCs w:val="16"/>
                <w:lang w:val="en-GB"/>
              </w:rPr>
              <w:t>15</w:t>
            </w:r>
          </w:p>
        </w:tc>
        <w:tc>
          <w:tcPr>
            <w:tcW w:w="2136" w:type="dxa"/>
          </w:tcPr>
          <w:p w14:paraId="110C367E"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Italy</w:t>
            </w:r>
          </w:p>
        </w:tc>
        <w:tc>
          <w:tcPr>
            <w:tcW w:w="542" w:type="dxa"/>
          </w:tcPr>
          <w:p w14:paraId="1C933FD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5804DA3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4D3387C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4CEBDDE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77.1</w:t>
            </w:r>
          </w:p>
        </w:tc>
        <w:tc>
          <w:tcPr>
            <w:tcW w:w="542" w:type="dxa"/>
          </w:tcPr>
          <w:p w14:paraId="0FAD3BF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79.9</w:t>
            </w:r>
          </w:p>
        </w:tc>
        <w:tc>
          <w:tcPr>
            <w:tcW w:w="705" w:type="dxa"/>
            <w:shd w:val="clear" w:color="auto" w:fill="A6A6A6" w:themeFill="background1" w:themeFillShade="A6"/>
          </w:tcPr>
          <w:p w14:paraId="03E14F8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83.2</w:t>
            </w:r>
          </w:p>
        </w:tc>
        <w:tc>
          <w:tcPr>
            <w:tcW w:w="571" w:type="dxa"/>
          </w:tcPr>
          <w:p w14:paraId="75B5237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411D9CB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2812CDB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746A8AC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3.5</w:t>
            </w:r>
          </w:p>
        </w:tc>
        <w:tc>
          <w:tcPr>
            <w:tcW w:w="571" w:type="dxa"/>
            <w:tcBorders>
              <w:right w:val="single" w:sz="4" w:space="0" w:color="auto"/>
            </w:tcBorders>
          </w:tcPr>
          <w:p w14:paraId="365B791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4.0</w:t>
            </w:r>
          </w:p>
        </w:tc>
        <w:tc>
          <w:tcPr>
            <w:tcW w:w="594" w:type="dxa"/>
            <w:tcBorders>
              <w:right w:val="single" w:sz="4" w:space="0" w:color="auto"/>
            </w:tcBorders>
            <w:shd w:val="clear" w:color="auto" w:fill="A6A6A6" w:themeFill="background1" w:themeFillShade="A6"/>
          </w:tcPr>
          <w:p w14:paraId="6E4258F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p>
        </w:tc>
      </w:tr>
      <w:tr w:rsidR="00882ADA" w:rsidRPr="006A53A3" w14:paraId="21927723"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298D2ADF" w14:textId="77777777" w:rsidR="00882ADA" w:rsidRPr="006A53A3" w:rsidRDefault="00882ADA" w:rsidP="00663073">
            <w:pPr>
              <w:rPr>
                <w:b w:val="0"/>
                <w:sz w:val="16"/>
                <w:szCs w:val="16"/>
                <w:lang w:val="en-GB"/>
              </w:rPr>
            </w:pPr>
            <w:r w:rsidRPr="006A53A3">
              <w:rPr>
                <w:b w:val="0"/>
                <w:sz w:val="16"/>
                <w:szCs w:val="16"/>
                <w:lang w:val="en-GB"/>
              </w:rPr>
              <w:t>16</w:t>
            </w:r>
          </w:p>
        </w:tc>
        <w:tc>
          <w:tcPr>
            <w:tcW w:w="2136" w:type="dxa"/>
          </w:tcPr>
          <w:p w14:paraId="27B266B6"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b/>
                <w:sz w:val="16"/>
                <w:szCs w:val="16"/>
                <w:lang w:val="en-GB"/>
              </w:rPr>
            </w:pPr>
            <w:r w:rsidRPr="006A53A3">
              <w:rPr>
                <w:b/>
                <w:sz w:val="16"/>
                <w:szCs w:val="16"/>
                <w:lang w:val="en-GB"/>
              </w:rPr>
              <w:t>Latvia</w:t>
            </w:r>
          </w:p>
        </w:tc>
        <w:tc>
          <w:tcPr>
            <w:tcW w:w="542" w:type="dxa"/>
          </w:tcPr>
          <w:p w14:paraId="021B195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64A8653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2B40C34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6E9178A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5DCD848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705" w:type="dxa"/>
            <w:shd w:val="clear" w:color="auto" w:fill="A6A6A6" w:themeFill="background1" w:themeFillShade="A6"/>
          </w:tcPr>
          <w:p w14:paraId="30628A0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74.5</w:t>
            </w:r>
          </w:p>
        </w:tc>
        <w:tc>
          <w:tcPr>
            <w:tcW w:w="571" w:type="dxa"/>
          </w:tcPr>
          <w:p w14:paraId="4F5738D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602B7BD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7F3A159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725ADD5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Borders>
              <w:right w:val="single" w:sz="4" w:space="0" w:color="auto"/>
            </w:tcBorders>
          </w:tcPr>
          <w:p w14:paraId="22EAB903"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94" w:type="dxa"/>
            <w:tcBorders>
              <w:right w:val="single" w:sz="4" w:space="0" w:color="auto"/>
            </w:tcBorders>
            <w:shd w:val="clear" w:color="auto" w:fill="A6A6A6" w:themeFill="background1" w:themeFillShade="A6"/>
          </w:tcPr>
          <w:p w14:paraId="21C8708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p>
        </w:tc>
      </w:tr>
      <w:tr w:rsidR="001722E1" w:rsidRPr="006A53A3" w14:paraId="31D56C15"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0AF1501C" w14:textId="77777777" w:rsidR="00882ADA" w:rsidRPr="006A53A3" w:rsidRDefault="00882ADA" w:rsidP="00663073">
            <w:pPr>
              <w:rPr>
                <w:b w:val="0"/>
                <w:sz w:val="16"/>
                <w:szCs w:val="16"/>
                <w:lang w:val="en-GB"/>
              </w:rPr>
            </w:pPr>
            <w:r w:rsidRPr="006A53A3">
              <w:rPr>
                <w:b w:val="0"/>
                <w:sz w:val="16"/>
                <w:szCs w:val="16"/>
                <w:lang w:val="en-GB"/>
              </w:rPr>
              <w:t>17</w:t>
            </w:r>
          </w:p>
        </w:tc>
        <w:tc>
          <w:tcPr>
            <w:tcW w:w="2136" w:type="dxa"/>
          </w:tcPr>
          <w:p w14:paraId="669B0634"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Lithuania</w:t>
            </w:r>
          </w:p>
        </w:tc>
        <w:tc>
          <w:tcPr>
            <w:tcW w:w="542" w:type="dxa"/>
          </w:tcPr>
          <w:p w14:paraId="6449F66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047E640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71.1</w:t>
            </w:r>
          </w:p>
        </w:tc>
        <w:tc>
          <w:tcPr>
            <w:tcW w:w="542" w:type="dxa"/>
          </w:tcPr>
          <w:p w14:paraId="7FD0F4A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70.5</w:t>
            </w:r>
          </w:p>
        </w:tc>
        <w:tc>
          <w:tcPr>
            <w:tcW w:w="542" w:type="dxa"/>
          </w:tcPr>
          <w:p w14:paraId="0E4691C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71.5</w:t>
            </w:r>
          </w:p>
        </w:tc>
        <w:tc>
          <w:tcPr>
            <w:tcW w:w="542" w:type="dxa"/>
          </w:tcPr>
          <w:p w14:paraId="44530A0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72.1</w:t>
            </w:r>
          </w:p>
        </w:tc>
        <w:tc>
          <w:tcPr>
            <w:tcW w:w="705" w:type="dxa"/>
            <w:shd w:val="clear" w:color="auto" w:fill="A6A6A6" w:themeFill="background1" w:themeFillShade="A6"/>
          </w:tcPr>
          <w:p w14:paraId="40B3C79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74.7</w:t>
            </w:r>
          </w:p>
        </w:tc>
        <w:tc>
          <w:tcPr>
            <w:tcW w:w="571" w:type="dxa"/>
          </w:tcPr>
          <w:p w14:paraId="4BFCD60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3DABB32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-0.9</w:t>
            </w:r>
          </w:p>
        </w:tc>
        <w:tc>
          <w:tcPr>
            <w:tcW w:w="571" w:type="dxa"/>
          </w:tcPr>
          <w:p w14:paraId="7F045BC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1.4</w:t>
            </w:r>
          </w:p>
        </w:tc>
        <w:tc>
          <w:tcPr>
            <w:tcW w:w="571" w:type="dxa"/>
          </w:tcPr>
          <w:p w14:paraId="6542744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0.8</w:t>
            </w:r>
          </w:p>
        </w:tc>
        <w:tc>
          <w:tcPr>
            <w:tcW w:w="571" w:type="dxa"/>
            <w:tcBorders>
              <w:right w:val="single" w:sz="4" w:space="0" w:color="auto"/>
            </w:tcBorders>
          </w:tcPr>
          <w:p w14:paraId="4173B99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3.5</w:t>
            </w:r>
          </w:p>
        </w:tc>
        <w:tc>
          <w:tcPr>
            <w:tcW w:w="594" w:type="dxa"/>
            <w:tcBorders>
              <w:right w:val="single" w:sz="4" w:space="0" w:color="auto"/>
            </w:tcBorders>
            <w:shd w:val="clear" w:color="auto" w:fill="A6A6A6" w:themeFill="background1" w:themeFillShade="A6"/>
          </w:tcPr>
          <w:p w14:paraId="0FA46C2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p>
        </w:tc>
      </w:tr>
      <w:tr w:rsidR="00882ADA" w:rsidRPr="006A53A3" w14:paraId="4E0ED2FC"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63A034A6" w14:textId="77777777" w:rsidR="00882ADA" w:rsidRPr="006A53A3" w:rsidRDefault="00882ADA" w:rsidP="00663073">
            <w:pPr>
              <w:rPr>
                <w:b w:val="0"/>
                <w:sz w:val="16"/>
                <w:szCs w:val="16"/>
                <w:lang w:val="en-GB"/>
              </w:rPr>
            </w:pPr>
            <w:r w:rsidRPr="006A53A3">
              <w:rPr>
                <w:b w:val="0"/>
                <w:sz w:val="16"/>
                <w:szCs w:val="16"/>
                <w:lang w:val="en-GB"/>
              </w:rPr>
              <w:t>18</w:t>
            </w:r>
          </w:p>
        </w:tc>
        <w:tc>
          <w:tcPr>
            <w:tcW w:w="2136" w:type="dxa"/>
          </w:tcPr>
          <w:p w14:paraId="1410A80A"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b/>
                <w:sz w:val="16"/>
                <w:szCs w:val="16"/>
                <w:lang w:val="en-GB"/>
              </w:rPr>
            </w:pPr>
            <w:r w:rsidRPr="006A53A3">
              <w:rPr>
                <w:b/>
                <w:sz w:val="16"/>
                <w:szCs w:val="16"/>
                <w:lang w:val="en-GB"/>
              </w:rPr>
              <w:t>Luxembourg</w:t>
            </w:r>
          </w:p>
        </w:tc>
        <w:tc>
          <w:tcPr>
            <w:tcW w:w="542" w:type="dxa"/>
          </w:tcPr>
          <w:p w14:paraId="5E0B320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6E8BA27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7DE5951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72.8</w:t>
            </w:r>
          </w:p>
        </w:tc>
        <w:tc>
          <w:tcPr>
            <w:tcW w:w="542" w:type="dxa"/>
          </w:tcPr>
          <w:p w14:paraId="6B955A9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75.7</w:t>
            </w:r>
          </w:p>
        </w:tc>
        <w:tc>
          <w:tcPr>
            <w:tcW w:w="542" w:type="dxa"/>
          </w:tcPr>
          <w:p w14:paraId="5BC208F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78</w:t>
            </w:r>
          </w:p>
        </w:tc>
        <w:tc>
          <w:tcPr>
            <w:tcW w:w="705" w:type="dxa"/>
            <w:shd w:val="clear" w:color="auto" w:fill="A6A6A6" w:themeFill="background1" w:themeFillShade="A6"/>
          </w:tcPr>
          <w:p w14:paraId="3DDF7E3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82.3</w:t>
            </w:r>
          </w:p>
        </w:tc>
        <w:tc>
          <w:tcPr>
            <w:tcW w:w="571" w:type="dxa"/>
          </w:tcPr>
          <w:p w14:paraId="41F9050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0943A91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03BB1B1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3.8</w:t>
            </w:r>
          </w:p>
        </w:tc>
        <w:tc>
          <w:tcPr>
            <w:tcW w:w="571" w:type="dxa"/>
          </w:tcPr>
          <w:p w14:paraId="3C0A461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2.9</w:t>
            </w:r>
          </w:p>
        </w:tc>
        <w:tc>
          <w:tcPr>
            <w:tcW w:w="571" w:type="dxa"/>
            <w:tcBorders>
              <w:right w:val="single" w:sz="4" w:space="0" w:color="auto"/>
            </w:tcBorders>
          </w:tcPr>
          <w:p w14:paraId="71300EA3"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5.2</w:t>
            </w:r>
          </w:p>
        </w:tc>
        <w:tc>
          <w:tcPr>
            <w:tcW w:w="594" w:type="dxa"/>
            <w:tcBorders>
              <w:right w:val="single" w:sz="4" w:space="0" w:color="auto"/>
            </w:tcBorders>
            <w:shd w:val="clear" w:color="auto" w:fill="A6A6A6" w:themeFill="background1" w:themeFillShade="A6"/>
          </w:tcPr>
          <w:p w14:paraId="5BAE701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p>
        </w:tc>
      </w:tr>
      <w:tr w:rsidR="001722E1" w:rsidRPr="006A53A3" w14:paraId="7488C146"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29C0E2F8" w14:textId="77777777" w:rsidR="00882ADA" w:rsidRPr="006A53A3" w:rsidRDefault="00882ADA" w:rsidP="00663073">
            <w:pPr>
              <w:rPr>
                <w:b w:val="0"/>
                <w:sz w:val="16"/>
                <w:szCs w:val="16"/>
                <w:lang w:val="en-GB"/>
              </w:rPr>
            </w:pPr>
            <w:r w:rsidRPr="006A53A3">
              <w:rPr>
                <w:b w:val="0"/>
                <w:sz w:val="16"/>
                <w:szCs w:val="16"/>
                <w:lang w:val="en-GB"/>
              </w:rPr>
              <w:t>19</w:t>
            </w:r>
          </w:p>
        </w:tc>
        <w:tc>
          <w:tcPr>
            <w:tcW w:w="2136" w:type="dxa"/>
          </w:tcPr>
          <w:p w14:paraId="67CFFA44"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Malta</w:t>
            </w:r>
          </w:p>
        </w:tc>
        <w:tc>
          <w:tcPr>
            <w:tcW w:w="542" w:type="dxa"/>
          </w:tcPr>
          <w:p w14:paraId="30C0E90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73B99C9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32B868C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70.4</w:t>
            </w:r>
          </w:p>
        </w:tc>
        <w:tc>
          <w:tcPr>
            <w:tcW w:w="542" w:type="dxa"/>
          </w:tcPr>
          <w:p w14:paraId="6797742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3850C7C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78.4</w:t>
            </w:r>
          </w:p>
        </w:tc>
        <w:tc>
          <w:tcPr>
            <w:tcW w:w="705" w:type="dxa"/>
            <w:shd w:val="clear" w:color="auto" w:fill="A6A6A6" w:themeFill="background1" w:themeFillShade="A6"/>
          </w:tcPr>
          <w:p w14:paraId="0E0DDB1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82.1</w:t>
            </w:r>
          </w:p>
        </w:tc>
        <w:tc>
          <w:tcPr>
            <w:tcW w:w="571" w:type="dxa"/>
          </w:tcPr>
          <w:p w14:paraId="4499DB9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5D8AF7F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3757A81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38D7EFF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Borders>
              <w:right w:val="single" w:sz="4" w:space="0" w:color="auto"/>
            </w:tcBorders>
          </w:tcPr>
          <w:p w14:paraId="4F1CC0E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4.5</w:t>
            </w:r>
          </w:p>
        </w:tc>
        <w:tc>
          <w:tcPr>
            <w:tcW w:w="594" w:type="dxa"/>
            <w:tcBorders>
              <w:right w:val="single" w:sz="4" w:space="0" w:color="auto"/>
            </w:tcBorders>
            <w:shd w:val="clear" w:color="auto" w:fill="A6A6A6" w:themeFill="background1" w:themeFillShade="A6"/>
          </w:tcPr>
          <w:p w14:paraId="1D20206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p>
        </w:tc>
      </w:tr>
      <w:tr w:rsidR="00882ADA" w:rsidRPr="006A53A3" w14:paraId="7433E732"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3D6B85CD" w14:textId="77777777" w:rsidR="00882ADA" w:rsidRPr="006A53A3" w:rsidRDefault="00882ADA" w:rsidP="00663073">
            <w:pPr>
              <w:rPr>
                <w:b w:val="0"/>
                <w:sz w:val="16"/>
                <w:szCs w:val="16"/>
                <w:lang w:val="en-GB"/>
              </w:rPr>
            </w:pPr>
            <w:r w:rsidRPr="006A53A3">
              <w:rPr>
                <w:b w:val="0"/>
                <w:sz w:val="16"/>
                <w:szCs w:val="16"/>
                <w:lang w:val="en-GB"/>
              </w:rPr>
              <w:t>20</w:t>
            </w:r>
          </w:p>
        </w:tc>
        <w:tc>
          <w:tcPr>
            <w:tcW w:w="2136" w:type="dxa"/>
          </w:tcPr>
          <w:p w14:paraId="60F8EE8D"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b/>
                <w:sz w:val="16"/>
                <w:szCs w:val="16"/>
                <w:lang w:val="en-GB"/>
              </w:rPr>
            </w:pPr>
            <w:r w:rsidRPr="006A53A3">
              <w:rPr>
                <w:b/>
                <w:sz w:val="16"/>
                <w:szCs w:val="16"/>
                <w:lang w:val="en-GB"/>
              </w:rPr>
              <w:t>Netherlands</w:t>
            </w:r>
          </w:p>
        </w:tc>
        <w:tc>
          <w:tcPr>
            <w:tcW w:w="542" w:type="dxa"/>
          </w:tcPr>
          <w:p w14:paraId="48E4725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7F03224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36472A9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6339448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77.1</w:t>
            </w:r>
          </w:p>
        </w:tc>
        <w:tc>
          <w:tcPr>
            <w:tcW w:w="542" w:type="dxa"/>
          </w:tcPr>
          <w:p w14:paraId="270619C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78.2</w:t>
            </w:r>
          </w:p>
        </w:tc>
        <w:tc>
          <w:tcPr>
            <w:tcW w:w="705" w:type="dxa"/>
            <w:shd w:val="clear" w:color="auto" w:fill="A6A6A6" w:themeFill="background1" w:themeFillShade="A6"/>
          </w:tcPr>
          <w:p w14:paraId="3017A60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81.8</w:t>
            </w:r>
          </w:p>
        </w:tc>
        <w:tc>
          <w:tcPr>
            <w:tcW w:w="571" w:type="dxa"/>
          </w:tcPr>
          <w:p w14:paraId="164875D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74DD8E2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72A327D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783D1E0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1.4</w:t>
            </w:r>
          </w:p>
        </w:tc>
        <w:tc>
          <w:tcPr>
            <w:tcW w:w="571" w:type="dxa"/>
            <w:tcBorders>
              <w:right w:val="single" w:sz="4" w:space="0" w:color="auto"/>
            </w:tcBorders>
          </w:tcPr>
          <w:p w14:paraId="5BB5DD2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4.4</w:t>
            </w:r>
          </w:p>
        </w:tc>
        <w:tc>
          <w:tcPr>
            <w:tcW w:w="594" w:type="dxa"/>
            <w:tcBorders>
              <w:right w:val="single" w:sz="4" w:space="0" w:color="auto"/>
            </w:tcBorders>
            <w:shd w:val="clear" w:color="auto" w:fill="A6A6A6" w:themeFill="background1" w:themeFillShade="A6"/>
          </w:tcPr>
          <w:p w14:paraId="6AF2806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p>
        </w:tc>
      </w:tr>
      <w:tr w:rsidR="001722E1" w:rsidRPr="006A53A3" w14:paraId="167F320B"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063960FA" w14:textId="77777777" w:rsidR="00882ADA" w:rsidRPr="006A53A3" w:rsidRDefault="00882ADA" w:rsidP="00663073">
            <w:pPr>
              <w:rPr>
                <w:b w:val="0"/>
                <w:sz w:val="16"/>
                <w:szCs w:val="16"/>
                <w:lang w:val="en-GB"/>
              </w:rPr>
            </w:pPr>
            <w:r w:rsidRPr="006A53A3">
              <w:rPr>
                <w:b w:val="0"/>
                <w:sz w:val="16"/>
                <w:szCs w:val="16"/>
                <w:lang w:val="en-GB"/>
              </w:rPr>
              <w:t>21</w:t>
            </w:r>
          </w:p>
        </w:tc>
        <w:tc>
          <w:tcPr>
            <w:tcW w:w="2136" w:type="dxa"/>
          </w:tcPr>
          <w:p w14:paraId="624A1B61"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Poland</w:t>
            </w:r>
          </w:p>
        </w:tc>
        <w:tc>
          <w:tcPr>
            <w:tcW w:w="542" w:type="dxa"/>
          </w:tcPr>
          <w:p w14:paraId="500939C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0CFB0D9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16463D5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1FAB1AE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70.7</w:t>
            </w:r>
          </w:p>
        </w:tc>
        <w:tc>
          <w:tcPr>
            <w:tcW w:w="542" w:type="dxa"/>
          </w:tcPr>
          <w:p w14:paraId="0232E40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73.8</w:t>
            </w:r>
          </w:p>
        </w:tc>
        <w:tc>
          <w:tcPr>
            <w:tcW w:w="705" w:type="dxa"/>
            <w:shd w:val="clear" w:color="auto" w:fill="A6A6A6" w:themeFill="background1" w:themeFillShade="A6"/>
          </w:tcPr>
          <w:p w14:paraId="7562ECE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77.8</w:t>
            </w:r>
          </w:p>
        </w:tc>
        <w:tc>
          <w:tcPr>
            <w:tcW w:w="571" w:type="dxa"/>
          </w:tcPr>
          <w:p w14:paraId="6F267C1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32741F3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2BDDF06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7C5D339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4.2</w:t>
            </w:r>
          </w:p>
        </w:tc>
        <w:tc>
          <w:tcPr>
            <w:tcW w:w="571" w:type="dxa"/>
            <w:tcBorders>
              <w:right w:val="single" w:sz="4" w:space="0" w:color="auto"/>
            </w:tcBorders>
          </w:tcPr>
          <w:p w14:paraId="1E91890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5.1</w:t>
            </w:r>
          </w:p>
        </w:tc>
        <w:tc>
          <w:tcPr>
            <w:tcW w:w="594" w:type="dxa"/>
            <w:tcBorders>
              <w:right w:val="single" w:sz="4" w:space="0" w:color="auto"/>
            </w:tcBorders>
            <w:shd w:val="clear" w:color="auto" w:fill="A6A6A6" w:themeFill="background1" w:themeFillShade="A6"/>
          </w:tcPr>
          <w:p w14:paraId="504231D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p>
        </w:tc>
      </w:tr>
      <w:tr w:rsidR="00882ADA" w:rsidRPr="006A53A3" w14:paraId="748E8176"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28AF8C2A" w14:textId="77777777" w:rsidR="00882ADA" w:rsidRPr="006A53A3" w:rsidRDefault="00882ADA" w:rsidP="00663073">
            <w:pPr>
              <w:rPr>
                <w:b w:val="0"/>
                <w:sz w:val="16"/>
                <w:szCs w:val="16"/>
                <w:lang w:val="en-GB"/>
              </w:rPr>
            </w:pPr>
            <w:r w:rsidRPr="006A53A3">
              <w:rPr>
                <w:b w:val="0"/>
                <w:sz w:val="16"/>
                <w:szCs w:val="16"/>
                <w:lang w:val="en-GB"/>
              </w:rPr>
              <w:t>22</w:t>
            </w:r>
          </w:p>
        </w:tc>
        <w:tc>
          <w:tcPr>
            <w:tcW w:w="2136" w:type="dxa"/>
          </w:tcPr>
          <w:p w14:paraId="71A0FBA0"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b/>
                <w:sz w:val="16"/>
                <w:szCs w:val="16"/>
                <w:lang w:val="en-GB"/>
              </w:rPr>
            </w:pPr>
            <w:r w:rsidRPr="006A53A3">
              <w:rPr>
                <w:b/>
                <w:sz w:val="16"/>
                <w:szCs w:val="16"/>
                <w:lang w:val="en-GB"/>
              </w:rPr>
              <w:t>Portugal</w:t>
            </w:r>
          </w:p>
        </w:tc>
        <w:tc>
          <w:tcPr>
            <w:tcW w:w="542" w:type="dxa"/>
          </w:tcPr>
          <w:p w14:paraId="47E2173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64.0</w:t>
            </w:r>
          </w:p>
        </w:tc>
        <w:tc>
          <w:tcPr>
            <w:tcW w:w="542" w:type="dxa"/>
          </w:tcPr>
          <w:p w14:paraId="47A0AC8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66.7</w:t>
            </w:r>
          </w:p>
        </w:tc>
        <w:tc>
          <w:tcPr>
            <w:tcW w:w="542" w:type="dxa"/>
          </w:tcPr>
          <w:p w14:paraId="7A08CA2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71.5</w:t>
            </w:r>
          </w:p>
        </w:tc>
        <w:tc>
          <w:tcPr>
            <w:tcW w:w="542" w:type="dxa"/>
          </w:tcPr>
          <w:p w14:paraId="3E40431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74.1</w:t>
            </w:r>
          </w:p>
        </w:tc>
        <w:tc>
          <w:tcPr>
            <w:tcW w:w="542" w:type="dxa"/>
          </w:tcPr>
          <w:p w14:paraId="4259914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76.8</w:t>
            </w:r>
          </w:p>
        </w:tc>
        <w:tc>
          <w:tcPr>
            <w:tcW w:w="705" w:type="dxa"/>
            <w:shd w:val="clear" w:color="auto" w:fill="A6A6A6" w:themeFill="background1" w:themeFillShade="A6"/>
          </w:tcPr>
          <w:p w14:paraId="01265FA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81.3</w:t>
            </w:r>
          </w:p>
        </w:tc>
        <w:tc>
          <w:tcPr>
            <w:tcW w:w="571" w:type="dxa"/>
          </w:tcPr>
          <w:p w14:paraId="383058D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4.0</w:t>
            </w:r>
          </w:p>
        </w:tc>
        <w:tc>
          <w:tcPr>
            <w:tcW w:w="571" w:type="dxa"/>
          </w:tcPr>
          <w:p w14:paraId="31CE164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6.7</w:t>
            </w:r>
          </w:p>
        </w:tc>
        <w:tc>
          <w:tcPr>
            <w:tcW w:w="571" w:type="dxa"/>
          </w:tcPr>
          <w:p w14:paraId="4A38F6E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3.5</w:t>
            </w:r>
          </w:p>
        </w:tc>
        <w:tc>
          <w:tcPr>
            <w:tcW w:w="571" w:type="dxa"/>
          </w:tcPr>
          <w:p w14:paraId="06660C9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3.5</w:t>
            </w:r>
          </w:p>
        </w:tc>
        <w:tc>
          <w:tcPr>
            <w:tcW w:w="571" w:type="dxa"/>
            <w:tcBorders>
              <w:right w:val="single" w:sz="4" w:space="0" w:color="auto"/>
            </w:tcBorders>
          </w:tcPr>
          <w:p w14:paraId="13FCACB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5.5</w:t>
            </w:r>
          </w:p>
        </w:tc>
        <w:tc>
          <w:tcPr>
            <w:tcW w:w="594" w:type="dxa"/>
            <w:tcBorders>
              <w:right w:val="single" w:sz="4" w:space="0" w:color="auto"/>
            </w:tcBorders>
            <w:shd w:val="clear" w:color="auto" w:fill="A6A6A6" w:themeFill="background1" w:themeFillShade="A6"/>
          </w:tcPr>
          <w:p w14:paraId="5F7A5EA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27.0</w:t>
            </w:r>
          </w:p>
        </w:tc>
      </w:tr>
      <w:tr w:rsidR="001722E1" w:rsidRPr="006A53A3" w14:paraId="60094768"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1A0986AD" w14:textId="77777777" w:rsidR="00882ADA" w:rsidRPr="006A53A3" w:rsidRDefault="00882ADA" w:rsidP="00663073">
            <w:pPr>
              <w:rPr>
                <w:b w:val="0"/>
                <w:sz w:val="16"/>
                <w:szCs w:val="16"/>
                <w:lang w:val="en-GB"/>
              </w:rPr>
            </w:pPr>
            <w:r w:rsidRPr="006A53A3">
              <w:rPr>
                <w:b w:val="0"/>
                <w:sz w:val="16"/>
                <w:szCs w:val="16"/>
                <w:lang w:val="en-GB"/>
              </w:rPr>
              <w:t>23</w:t>
            </w:r>
          </w:p>
        </w:tc>
        <w:tc>
          <w:tcPr>
            <w:tcW w:w="2136" w:type="dxa"/>
          </w:tcPr>
          <w:p w14:paraId="7A806998"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Romania</w:t>
            </w:r>
          </w:p>
        </w:tc>
        <w:tc>
          <w:tcPr>
            <w:tcW w:w="542" w:type="dxa"/>
          </w:tcPr>
          <w:p w14:paraId="2B5FE8C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w:t>
            </w:r>
          </w:p>
        </w:tc>
        <w:tc>
          <w:tcPr>
            <w:tcW w:w="542" w:type="dxa"/>
          </w:tcPr>
          <w:p w14:paraId="1970E36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68.2</w:t>
            </w:r>
          </w:p>
        </w:tc>
        <w:tc>
          <w:tcPr>
            <w:tcW w:w="542" w:type="dxa"/>
          </w:tcPr>
          <w:p w14:paraId="1AD064C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69.2</w:t>
            </w:r>
          </w:p>
        </w:tc>
        <w:tc>
          <w:tcPr>
            <w:tcW w:w="542" w:type="dxa"/>
          </w:tcPr>
          <w:p w14:paraId="47B6B38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69.9</w:t>
            </w:r>
          </w:p>
        </w:tc>
        <w:tc>
          <w:tcPr>
            <w:tcW w:w="542" w:type="dxa"/>
          </w:tcPr>
          <w:p w14:paraId="47132E3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71.2</w:t>
            </w:r>
          </w:p>
        </w:tc>
        <w:tc>
          <w:tcPr>
            <w:tcW w:w="705" w:type="dxa"/>
            <w:shd w:val="clear" w:color="auto" w:fill="A6A6A6" w:themeFill="background1" w:themeFillShade="A6"/>
          </w:tcPr>
          <w:p w14:paraId="45E0055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75</w:t>
            </w:r>
          </w:p>
        </w:tc>
        <w:tc>
          <w:tcPr>
            <w:tcW w:w="571" w:type="dxa"/>
          </w:tcPr>
          <w:p w14:paraId="3E389D0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1CED4D5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1.4</w:t>
            </w:r>
          </w:p>
        </w:tc>
        <w:tc>
          <w:tcPr>
            <w:tcW w:w="571" w:type="dxa"/>
          </w:tcPr>
          <w:p w14:paraId="56BCF21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1.0</w:t>
            </w:r>
          </w:p>
        </w:tc>
        <w:tc>
          <w:tcPr>
            <w:tcW w:w="571" w:type="dxa"/>
          </w:tcPr>
          <w:p w14:paraId="29A08DB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1.8</w:t>
            </w:r>
          </w:p>
        </w:tc>
        <w:tc>
          <w:tcPr>
            <w:tcW w:w="571" w:type="dxa"/>
            <w:tcBorders>
              <w:right w:val="single" w:sz="4" w:space="0" w:color="auto"/>
            </w:tcBorders>
          </w:tcPr>
          <w:p w14:paraId="0F6956C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5.1</w:t>
            </w:r>
          </w:p>
        </w:tc>
        <w:tc>
          <w:tcPr>
            <w:tcW w:w="594" w:type="dxa"/>
            <w:tcBorders>
              <w:right w:val="single" w:sz="4" w:space="0" w:color="auto"/>
            </w:tcBorders>
            <w:shd w:val="clear" w:color="auto" w:fill="A6A6A6" w:themeFill="background1" w:themeFillShade="A6"/>
          </w:tcPr>
          <w:p w14:paraId="5733246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p>
        </w:tc>
      </w:tr>
      <w:tr w:rsidR="00882ADA" w:rsidRPr="006A53A3" w14:paraId="091AED25"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5F054A81" w14:textId="77777777" w:rsidR="00882ADA" w:rsidRPr="006A53A3" w:rsidRDefault="00882ADA" w:rsidP="00663073">
            <w:pPr>
              <w:rPr>
                <w:b w:val="0"/>
                <w:sz w:val="16"/>
                <w:szCs w:val="16"/>
                <w:lang w:val="en-GB"/>
              </w:rPr>
            </w:pPr>
            <w:r w:rsidRPr="006A53A3">
              <w:rPr>
                <w:b w:val="0"/>
                <w:sz w:val="16"/>
                <w:szCs w:val="16"/>
                <w:lang w:val="en-GB"/>
              </w:rPr>
              <w:t>24</w:t>
            </w:r>
          </w:p>
        </w:tc>
        <w:tc>
          <w:tcPr>
            <w:tcW w:w="2136" w:type="dxa"/>
          </w:tcPr>
          <w:p w14:paraId="69081C04"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b/>
                <w:sz w:val="16"/>
                <w:szCs w:val="16"/>
                <w:lang w:val="en-GB"/>
              </w:rPr>
            </w:pPr>
            <w:r w:rsidRPr="006A53A3">
              <w:rPr>
                <w:b/>
                <w:sz w:val="16"/>
                <w:szCs w:val="16"/>
                <w:lang w:val="en-GB"/>
              </w:rPr>
              <w:t>Slovakia</w:t>
            </w:r>
          </w:p>
        </w:tc>
        <w:tc>
          <w:tcPr>
            <w:tcW w:w="542" w:type="dxa"/>
          </w:tcPr>
          <w:p w14:paraId="7727A78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70.3</w:t>
            </w:r>
          </w:p>
        </w:tc>
        <w:tc>
          <w:tcPr>
            <w:tcW w:w="542" w:type="dxa"/>
          </w:tcPr>
          <w:p w14:paraId="475303B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69.8</w:t>
            </w:r>
          </w:p>
        </w:tc>
        <w:tc>
          <w:tcPr>
            <w:tcW w:w="542" w:type="dxa"/>
          </w:tcPr>
          <w:p w14:paraId="56C17DB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70.4</w:t>
            </w:r>
          </w:p>
        </w:tc>
        <w:tc>
          <w:tcPr>
            <w:tcW w:w="542" w:type="dxa"/>
          </w:tcPr>
          <w:p w14:paraId="5801665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71.1</w:t>
            </w:r>
          </w:p>
        </w:tc>
        <w:tc>
          <w:tcPr>
            <w:tcW w:w="542" w:type="dxa"/>
          </w:tcPr>
          <w:p w14:paraId="48C1128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73.3</w:t>
            </w:r>
          </w:p>
        </w:tc>
        <w:tc>
          <w:tcPr>
            <w:tcW w:w="705" w:type="dxa"/>
            <w:shd w:val="clear" w:color="auto" w:fill="A6A6A6" w:themeFill="background1" w:themeFillShade="A6"/>
          </w:tcPr>
          <w:p w14:paraId="31F0412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77</w:t>
            </w:r>
          </w:p>
        </w:tc>
        <w:tc>
          <w:tcPr>
            <w:tcW w:w="571" w:type="dxa"/>
          </w:tcPr>
          <w:p w14:paraId="6900178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-0.7</w:t>
            </w:r>
          </w:p>
        </w:tc>
        <w:tc>
          <w:tcPr>
            <w:tcW w:w="571" w:type="dxa"/>
          </w:tcPr>
          <w:p w14:paraId="4394B11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0.9</w:t>
            </w:r>
          </w:p>
        </w:tc>
        <w:tc>
          <w:tcPr>
            <w:tcW w:w="571" w:type="dxa"/>
          </w:tcPr>
          <w:p w14:paraId="3A5AF85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1.0</w:t>
            </w:r>
          </w:p>
        </w:tc>
        <w:tc>
          <w:tcPr>
            <w:tcW w:w="571" w:type="dxa"/>
          </w:tcPr>
          <w:p w14:paraId="4EF6809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3.0</w:t>
            </w:r>
          </w:p>
        </w:tc>
        <w:tc>
          <w:tcPr>
            <w:tcW w:w="571" w:type="dxa"/>
            <w:tcBorders>
              <w:right w:val="single" w:sz="4" w:space="0" w:color="auto"/>
            </w:tcBorders>
          </w:tcPr>
          <w:p w14:paraId="61B0104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4.8</w:t>
            </w:r>
          </w:p>
        </w:tc>
        <w:tc>
          <w:tcPr>
            <w:tcW w:w="594" w:type="dxa"/>
            <w:tcBorders>
              <w:right w:val="single" w:sz="4" w:space="0" w:color="auto"/>
            </w:tcBorders>
            <w:shd w:val="clear" w:color="auto" w:fill="A6A6A6" w:themeFill="background1" w:themeFillShade="A6"/>
          </w:tcPr>
          <w:p w14:paraId="3A6D2B1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9.5</w:t>
            </w:r>
          </w:p>
        </w:tc>
      </w:tr>
      <w:tr w:rsidR="001722E1" w:rsidRPr="006A53A3" w14:paraId="1C94C998"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69086B79" w14:textId="77777777" w:rsidR="00882ADA" w:rsidRPr="006A53A3" w:rsidRDefault="00882ADA" w:rsidP="00663073">
            <w:pPr>
              <w:rPr>
                <w:b w:val="0"/>
                <w:sz w:val="16"/>
                <w:szCs w:val="16"/>
                <w:lang w:val="en-GB"/>
              </w:rPr>
            </w:pPr>
            <w:r w:rsidRPr="006A53A3">
              <w:rPr>
                <w:b w:val="0"/>
                <w:sz w:val="16"/>
                <w:szCs w:val="16"/>
                <w:lang w:val="en-GB"/>
              </w:rPr>
              <w:t>25</w:t>
            </w:r>
          </w:p>
        </w:tc>
        <w:tc>
          <w:tcPr>
            <w:tcW w:w="2136" w:type="dxa"/>
          </w:tcPr>
          <w:p w14:paraId="030FE24B"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Slovenia</w:t>
            </w:r>
          </w:p>
        </w:tc>
        <w:tc>
          <w:tcPr>
            <w:tcW w:w="542" w:type="dxa"/>
          </w:tcPr>
          <w:p w14:paraId="136908D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3F85501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785F4CD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7B149C7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73.9</w:t>
            </w:r>
          </w:p>
        </w:tc>
        <w:tc>
          <w:tcPr>
            <w:tcW w:w="542" w:type="dxa"/>
          </w:tcPr>
          <w:p w14:paraId="60C2731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76.2</w:t>
            </w:r>
          </w:p>
        </w:tc>
        <w:tc>
          <w:tcPr>
            <w:tcW w:w="705" w:type="dxa"/>
            <w:shd w:val="clear" w:color="auto" w:fill="A6A6A6" w:themeFill="background1" w:themeFillShade="A6"/>
          </w:tcPr>
          <w:p w14:paraId="1EC623A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81.2</w:t>
            </w:r>
          </w:p>
        </w:tc>
        <w:tc>
          <w:tcPr>
            <w:tcW w:w="571" w:type="dxa"/>
          </w:tcPr>
          <w:p w14:paraId="32539A6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4C56891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2ED5983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533C2DB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3.0</w:t>
            </w:r>
          </w:p>
        </w:tc>
        <w:tc>
          <w:tcPr>
            <w:tcW w:w="571" w:type="dxa"/>
            <w:tcBorders>
              <w:right w:val="single" w:sz="4" w:space="0" w:color="auto"/>
            </w:tcBorders>
          </w:tcPr>
          <w:p w14:paraId="46B1F1B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6.2</w:t>
            </w:r>
          </w:p>
        </w:tc>
        <w:tc>
          <w:tcPr>
            <w:tcW w:w="594" w:type="dxa"/>
            <w:tcBorders>
              <w:right w:val="single" w:sz="4" w:space="0" w:color="auto"/>
            </w:tcBorders>
            <w:shd w:val="clear" w:color="auto" w:fill="A6A6A6" w:themeFill="background1" w:themeFillShade="A6"/>
          </w:tcPr>
          <w:p w14:paraId="3392AA1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p>
        </w:tc>
      </w:tr>
      <w:tr w:rsidR="00882ADA" w:rsidRPr="006A53A3" w14:paraId="47A8563E"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13068265" w14:textId="77777777" w:rsidR="00882ADA" w:rsidRPr="006A53A3" w:rsidRDefault="00882ADA" w:rsidP="00663073">
            <w:pPr>
              <w:rPr>
                <w:b w:val="0"/>
                <w:sz w:val="16"/>
                <w:szCs w:val="16"/>
                <w:lang w:val="en-GB"/>
              </w:rPr>
            </w:pPr>
            <w:r w:rsidRPr="006A53A3">
              <w:rPr>
                <w:b w:val="0"/>
                <w:sz w:val="16"/>
                <w:szCs w:val="16"/>
                <w:lang w:val="en-GB"/>
              </w:rPr>
              <w:t>26</w:t>
            </w:r>
          </w:p>
        </w:tc>
        <w:tc>
          <w:tcPr>
            <w:tcW w:w="2136" w:type="dxa"/>
          </w:tcPr>
          <w:p w14:paraId="7BC51CAD"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b/>
                <w:sz w:val="16"/>
                <w:szCs w:val="16"/>
                <w:lang w:val="en-GB"/>
              </w:rPr>
            </w:pPr>
            <w:r w:rsidRPr="006A53A3">
              <w:rPr>
                <w:b/>
                <w:sz w:val="16"/>
                <w:szCs w:val="16"/>
                <w:lang w:val="en-GB"/>
              </w:rPr>
              <w:t>Spain</w:t>
            </w:r>
          </w:p>
        </w:tc>
        <w:tc>
          <w:tcPr>
            <w:tcW w:w="542" w:type="dxa"/>
          </w:tcPr>
          <w:p w14:paraId="53EA1DB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57821173"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33E4562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75.5</w:t>
            </w:r>
          </w:p>
        </w:tc>
        <w:tc>
          <w:tcPr>
            <w:tcW w:w="542" w:type="dxa"/>
          </w:tcPr>
          <w:p w14:paraId="59CAB75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76.9</w:t>
            </w:r>
          </w:p>
        </w:tc>
        <w:tc>
          <w:tcPr>
            <w:tcW w:w="542" w:type="dxa"/>
          </w:tcPr>
          <w:p w14:paraId="50E7766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79.3</w:t>
            </w:r>
          </w:p>
        </w:tc>
        <w:tc>
          <w:tcPr>
            <w:tcW w:w="705" w:type="dxa"/>
            <w:shd w:val="clear" w:color="auto" w:fill="A6A6A6" w:themeFill="background1" w:themeFillShade="A6"/>
          </w:tcPr>
          <w:p w14:paraId="5AB5BD9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83.3</w:t>
            </w:r>
          </w:p>
        </w:tc>
        <w:tc>
          <w:tcPr>
            <w:tcW w:w="571" w:type="dxa"/>
          </w:tcPr>
          <w:p w14:paraId="0937D70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3E3FDFD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337BD1F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1.8</w:t>
            </w:r>
          </w:p>
        </w:tc>
        <w:tc>
          <w:tcPr>
            <w:tcW w:w="571" w:type="dxa"/>
          </w:tcPr>
          <w:p w14:paraId="3033B34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3.0</w:t>
            </w:r>
          </w:p>
        </w:tc>
        <w:tc>
          <w:tcPr>
            <w:tcW w:w="571" w:type="dxa"/>
            <w:tcBorders>
              <w:right w:val="single" w:sz="4" w:space="0" w:color="auto"/>
            </w:tcBorders>
          </w:tcPr>
          <w:p w14:paraId="4A72430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4.8</w:t>
            </w:r>
          </w:p>
        </w:tc>
        <w:tc>
          <w:tcPr>
            <w:tcW w:w="594" w:type="dxa"/>
            <w:tcBorders>
              <w:right w:val="single" w:sz="4" w:space="0" w:color="auto"/>
            </w:tcBorders>
            <w:shd w:val="clear" w:color="auto" w:fill="A6A6A6" w:themeFill="background1" w:themeFillShade="A6"/>
          </w:tcPr>
          <w:p w14:paraId="1C8223E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p>
        </w:tc>
      </w:tr>
      <w:tr w:rsidR="001722E1" w:rsidRPr="006A53A3" w14:paraId="1140FB89"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200175FF" w14:textId="77777777" w:rsidR="00882ADA" w:rsidRPr="006A53A3" w:rsidRDefault="00882ADA" w:rsidP="00663073">
            <w:pPr>
              <w:rPr>
                <w:b w:val="0"/>
                <w:sz w:val="16"/>
                <w:szCs w:val="16"/>
                <w:lang w:val="en-GB"/>
              </w:rPr>
            </w:pPr>
            <w:r w:rsidRPr="006A53A3">
              <w:rPr>
                <w:b w:val="0"/>
                <w:sz w:val="16"/>
                <w:szCs w:val="16"/>
                <w:lang w:val="en-GB"/>
              </w:rPr>
              <w:t>27</w:t>
            </w:r>
          </w:p>
        </w:tc>
        <w:tc>
          <w:tcPr>
            <w:tcW w:w="2136" w:type="dxa"/>
          </w:tcPr>
          <w:p w14:paraId="73187992"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Sweden</w:t>
            </w:r>
          </w:p>
        </w:tc>
        <w:tc>
          <w:tcPr>
            <w:tcW w:w="542" w:type="dxa"/>
          </w:tcPr>
          <w:p w14:paraId="0CFCD04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42" w:type="dxa"/>
          </w:tcPr>
          <w:p w14:paraId="59CDE49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74.7</w:t>
            </w:r>
          </w:p>
        </w:tc>
        <w:tc>
          <w:tcPr>
            <w:tcW w:w="542" w:type="dxa"/>
          </w:tcPr>
          <w:p w14:paraId="4AC8522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75.8</w:t>
            </w:r>
          </w:p>
        </w:tc>
        <w:tc>
          <w:tcPr>
            <w:tcW w:w="542" w:type="dxa"/>
          </w:tcPr>
          <w:p w14:paraId="0205347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77.7</w:t>
            </w:r>
          </w:p>
        </w:tc>
        <w:tc>
          <w:tcPr>
            <w:tcW w:w="542" w:type="dxa"/>
          </w:tcPr>
          <w:p w14:paraId="1CBB2C0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79.8</w:t>
            </w:r>
          </w:p>
        </w:tc>
        <w:tc>
          <w:tcPr>
            <w:tcW w:w="705" w:type="dxa"/>
            <w:shd w:val="clear" w:color="auto" w:fill="A6A6A6" w:themeFill="background1" w:themeFillShade="A6"/>
          </w:tcPr>
          <w:p w14:paraId="5393C34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82.3</w:t>
            </w:r>
          </w:p>
        </w:tc>
        <w:tc>
          <w:tcPr>
            <w:tcW w:w="571" w:type="dxa"/>
          </w:tcPr>
          <w:p w14:paraId="66B6A1D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Pr>
          <w:p w14:paraId="076C111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1.5</w:t>
            </w:r>
          </w:p>
        </w:tc>
        <w:tc>
          <w:tcPr>
            <w:tcW w:w="571" w:type="dxa"/>
          </w:tcPr>
          <w:p w14:paraId="57D8AAF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2.4</w:t>
            </w:r>
          </w:p>
        </w:tc>
        <w:tc>
          <w:tcPr>
            <w:tcW w:w="571" w:type="dxa"/>
          </w:tcPr>
          <w:p w14:paraId="2E22EEF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2.6</w:t>
            </w:r>
          </w:p>
        </w:tc>
        <w:tc>
          <w:tcPr>
            <w:tcW w:w="571" w:type="dxa"/>
            <w:tcBorders>
              <w:right w:val="single" w:sz="4" w:space="0" w:color="auto"/>
            </w:tcBorders>
          </w:tcPr>
          <w:p w14:paraId="0D36468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3.0</w:t>
            </w:r>
          </w:p>
        </w:tc>
        <w:tc>
          <w:tcPr>
            <w:tcW w:w="594" w:type="dxa"/>
            <w:tcBorders>
              <w:right w:val="single" w:sz="4" w:space="0" w:color="auto"/>
            </w:tcBorders>
            <w:shd w:val="clear" w:color="auto" w:fill="A6A6A6" w:themeFill="background1" w:themeFillShade="A6"/>
          </w:tcPr>
          <w:p w14:paraId="763CB03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p>
        </w:tc>
      </w:tr>
      <w:tr w:rsidR="00882ADA" w:rsidRPr="006A53A3" w14:paraId="29223B0A" w14:textId="77777777" w:rsidTr="00663073">
        <w:trPr>
          <w:trHeight w:val="392"/>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04FE6A40" w14:textId="77777777" w:rsidR="00882ADA" w:rsidRPr="006A53A3" w:rsidRDefault="00882ADA" w:rsidP="00663073">
            <w:pPr>
              <w:rPr>
                <w:b w:val="0"/>
                <w:sz w:val="16"/>
                <w:szCs w:val="16"/>
                <w:lang w:val="en-GB"/>
              </w:rPr>
            </w:pPr>
            <w:r w:rsidRPr="006A53A3">
              <w:rPr>
                <w:b w:val="0"/>
                <w:sz w:val="16"/>
                <w:szCs w:val="16"/>
                <w:lang w:val="en-GB"/>
              </w:rPr>
              <w:t>28</w:t>
            </w:r>
          </w:p>
        </w:tc>
        <w:tc>
          <w:tcPr>
            <w:tcW w:w="2136" w:type="dxa"/>
          </w:tcPr>
          <w:p w14:paraId="2F3EC48F"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b/>
                <w:sz w:val="16"/>
                <w:szCs w:val="16"/>
                <w:lang w:val="en-GB"/>
              </w:rPr>
            </w:pPr>
            <w:r w:rsidRPr="006A53A3">
              <w:rPr>
                <w:b/>
                <w:sz w:val="16"/>
                <w:szCs w:val="16"/>
                <w:lang w:val="en-GB"/>
              </w:rPr>
              <w:t xml:space="preserve">United Kingdom </w:t>
            </w:r>
          </w:p>
        </w:tc>
        <w:tc>
          <w:tcPr>
            <w:tcW w:w="542" w:type="dxa"/>
          </w:tcPr>
          <w:p w14:paraId="16077B5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381386D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6028652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08BC955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42" w:type="dxa"/>
          </w:tcPr>
          <w:p w14:paraId="45B9986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78</w:t>
            </w:r>
          </w:p>
        </w:tc>
        <w:tc>
          <w:tcPr>
            <w:tcW w:w="705" w:type="dxa"/>
            <w:shd w:val="clear" w:color="auto" w:fill="A6A6A6" w:themeFill="background1" w:themeFillShade="A6"/>
          </w:tcPr>
          <w:p w14:paraId="7C18559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81.4</w:t>
            </w:r>
          </w:p>
        </w:tc>
        <w:tc>
          <w:tcPr>
            <w:tcW w:w="571" w:type="dxa"/>
          </w:tcPr>
          <w:p w14:paraId="4C97BE0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74629D8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06418B8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Pr>
          <w:p w14:paraId="1B93558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Borders>
              <w:right w:val="single" w:sz="4" w:space="0" w:color="auto"/>
            </w:tcBorders>
          </w:tcPr>
          <w:p w14:paraId="7E43C89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r w:rsidRPr="006A53A3">
              <w:rPr>
                <w:rFonts w:ascii="Gill Sans MT" w:hAnsi="Gill Sans MT"/>
                <w:sz w:val="12"/>
                <w:szCs w:val="12"/>
              </w:rPr>
              <w:t>4.2</w:t>
            </w:r>
          </w:p>
        </w:tc>
        <w:tc>
          <w:tcPr>
            <w:tcW w:w="594" w:type="dxa"/>
            <w:tcBorders>
              <w:right w:val="single" w:sz="4" w:space="0" w:color="auto"/>
            </w:tcBorders>
            <w:shd w:val="clear" w:color="auto" w:fill="A6A6A6" w:themeFill="background1" w:themeFillShade="A6"/>
          </w:tcPr>
          <w:p w14:paraId="097358C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2"/>
                <w:szCs w:val="12"/>
              </w:rPr>
            </w:pPr>
          </w:p>
        </w:tc>
      </w:tr>
      <w:tr w:rsidR="00882ADA" w:rsidRPr="006A53A3" w14:paraId="1FA6069D"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bottom w:val="single" w:sz="4" w:space="0" w:color="auto"/>
            </w:tcBorders>
          </w:tcPr>
          <w:p w14:paraId="213FB990" w14:textId="77777777" w:rsidR="00882ADA" w:rsidRPr="006A53A3" w:rsidRDefault="00882ADA" w:rsidP="00663073">
            <w:pPr>
              <w:rPr>
                <w:b w:val="0"/>
                <w:sz w:val="16"/>
                <w:szCs w:val="16"/>
                <w:lang w:val="en-GB"/>
              </w:rPr>
            </w:pPr>
          </w:p>
        </w:tc>
        <w:tc>
          <w:tcPr>
            <w:tcW w:w="4846" w:type="dxa"/>
            <w:gridSpan w:val="6"/>
            <w:tcBorders>
              <w:bottom w:val="single" w:sz="4" w:space="0" w:color="auto"/>
            </w:tcBorders>
          </w:tcPr>
          <w:p w14:paraId="24BE955E"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 xml:space="preserve">EUROPEAN UNION </w:t>
            </w:r>
          </w:p>
          <w:p w14:paraId="3E74F8A3"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sz w:val="16"/>
                <w:szCs w:val="16"/>
                <w:lang w:val="en-GB"/>
              </w:rPr>
              <w:t xml:space="preserve">(28 countries) </w:t>
            </w:r>
          </w:p>
        </w:tc>
        <w:tc>
          <w:tcPr>
            <w:tcW w:w="705" w:type="dxa"/>
            <w:tcBorders>
              <w:bottom w:val="single" w:sz="4" w:space="0" w:color="auto"/>
            </w:tcBorders>
            <w:shd w:val="clear" w:color="auto" w:fill="A6A6A6" w:themeFill="background1" w:themeFillShade="A6"/>
          </w:tcPr>
          <w:p w14:paraId="2873559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80.9</w:t>
            </w:r>
          </w:p>
        </w:tc>
        <w:tc>
          <w:tcPr>
            <w:tcW w:w="571" w:type="dxa"/>
            <w:tcBorders>
              <w:bottom w:val="single" w:sz="4" w:space="0" w:color="auto"/>
            </w:tcBorders>
          </w:tcPr>
          <w:p w14:paraId="6BA83E0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Borders>
              <w:bottom w:val="single" w:sz="4" w:space="0" w:color="auto"/>
            </w:tcBorders>
          </w:tcPr>
          <w:p w14:paraId="306166A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Borders>
              <w:bottom w:val="single" w:sz="4" w:space="0" w:color="auto"/>
            </w:tcBorders>
          </w:tcPr>
          <w:p w14:paraId="23AB8D6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Borders>
              <w:bottom w:val="single" w:sz="4" w:space="0" w:color="auto"/>
            </w:tcBorders>
          </w:tcPr>
          <w:p w14:paraId="075C6A8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Borders>
              <w:bottom w:val="single" w:sz="4" w:space="0" w:color="auto"/>
              <w:right w:val="single" w:sz="4" w:space="0" w:color="auto"/>
            </w:tcBorders>
          </w:tcPr>
          <w:p w14:paraId="7F6EB8A4" w14:textId="77777777" w:rsidR="00882ADA" w:rsidRPr="006A53A3" w:rsidRDefault="00882ADA" w:rsidP="00663073">
            <w:pPr>
              <w:keepNext/>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94" w:type="dxa"/>
            <w:tcBorders>
              <w:bottom w:val="single" w:sz="4" w:space="0" w:color="auto"/>
              <w:right w:val="single" w:sz="4" w:space="0" w:color="auto"/>
            </w:tcBorders>
            <w:shd w:val="clear" w:color="auto" w:fill="A6A6A6" w:themeFill="background1" w:themeFillShade="A6"/>
          </w:tcPr>
          <w:p w14:paraId="55AE6D5A" w14:textId="77777777" w:rsidR="00882ADA" w:rsidRPr="006A53A3" w:rsidRDefault="00882ADA" w:rsidP="00663073">
            <w:pPr>
              <w:keepNext/>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p>
        </w:tc>
      </w:tr>
    </w:tbl>
    <w:p w14:paraId="3F58849C" w14:textId="0A99269F" w:rsidR="00882ADA" w:rsidRPr="006A53A3" w:rsidRDefault="00882ADA" w:rsidP="00882ADA">
      <w:pPr>
        <w:pStyle w:val="Caption"/>
        <w:jc w:val="center"/>
        <w:rPr>
          <w:rFonts w:ascii="Gill Sans MT" w:eastAsia="Times New Roman" w:hAnsi="Gill Sans MT" w:cs="Times New Roman"/>
          <w:sz w:val="14"/>
          <w:szCs w:val="14"/>
          <w:lang w:eastAsia="en-GB"/>
        </w:rPr>
      </w:pPr>
      <w:r w:rsidRPr="006A53A3">
        <w:rPr>
          <w:sz w:val="14"/>
          <w:szCs w:val="14"/>
        </w:rPr>
        <w:t xml:space="preserve">Table  </w:t>
      </w:r>
      <w:r w:rsidRPr="006A53A3">
        <w:rPr>
          <w:sz w:val="14"/>
          <w:szCs w:val="14"/>
        </w:rPr>
        <w:fldChar w:fldCharType="begin"/>
      </w:r>
      <w:r w:rsidRPr="006A53A3">
        <w:rPr>
          <w:sz w:val="14"/>
          <w:szCs w:val="14"/>
        </w:rPr>
        <w:instrText xml:space="preserve"> SEQ Table_ \* ARABIC </w:instrText>
      </w:r>
      <w:r w:rsidRPr="006A53A3">
        <w:rPr>
          <w:sz w:val="14"/>
          <w:szCs w:val="14"/>
        </w:rPr>
        <w:fldChar w:fldCharType="separate"/>
      </w:r>
      <w:r w:rsidR="00D8098E">
        <w:rPr>
          <w:noProof/>
          <w:sz w:val="14"/>
          <w:szCs w:val="14"/>
        </w:rPr>
        <w:t>1</w:t>
      </w:r>
      <w:r w:rsidRPr="006A53A3">
        <w:rPr>
          <w:sz w:val="14"/>
          <w:szCs w:val="14"/>
        </w:rPr>
        <w:fldChar w:fldCharType="end"/>
      </w:r>
      <w:r w:rsidRPr="006A53A3">
        <w:rPr>
          <w:sz w:val="14"/>
          <w:szCs w:val="14"/>
        </w:rPr>
        <w:t> : Source data EUROSTAT (</w:t>
      </w:r>
      <w:hyperlink r:id="rId41" w:history="1">
        <w:r w:rsidRPr="006A53A3">
          <w:rPr>
            <w:rStyle w:val="Hyperlink"/>
            <w:sz w:val="14"/>
            <w:szCs w:val="14"/>
          </w:rPr>
          <w:t>http://appsso.eurostat.ec.europa.eu/nui/show.do?dataset=demo_mlexpec&amp;lang=en</w:t>
        </w:r>
      </w:hyperlink>
      <w:r w:rsidRPr="006A53A3">
        <w:rPr>
          <w:sz w:val="14"/>
          <w:szCs w:val="14"/>
        </w:rPr>
        <w:t>)</w:t>
      </w:r>
    </w:p>
    <w:p w14:paraId="6AE2FC11" w14:textId="34088422" w:rsidR="00882ADA" w:rsidRPr="006A53A3" w:rsidRDefault="00882ADA" w:rsidP="00882ADA">
      <w:pPr>
        <w:pStyle w:val="Caption"/>
        <w:jc w:val="center"/>
        <w:rPr>
          <w:sz w:val="14"/>
          <w:szCs w:val="14"/>
        </w:rPr>
      </w:pPr>
      <w:r w:rsidRPr="006A53A3">
        <w:rPr>
          <w:sz w:val="14"/>
          <w:szCs w:val="14"/>
        </w:rPr>
        <w:t xml:space="preserve">Table  </w:t>
      </w:r>
      <w:r w:rsidRPr="006A53A3">
        <w:rPr>
          <w:sz w:val="14"/>
          <w:szCs w:val="14"/>
        </w:rPr>
        <w:fldChar w:fldCharType="begin"/>
      </w:r>
      <w:r w:rsidRPr="006A53A3">
        <w:rPr>
          <w:sz w:val="14"/>
          <w:szCs w:val="14"/>
        </w:rPr>
        <w:instrText xml:space="preserve"> SEQ Table_ \* ARABIC </w:instrText>
      </w:r>
      <w:r w:rsidRPr="006A53A3">
        <w:rPr>
          <w:sz w:val="14"/>
          <w:szCs w:val="14"/>
        </w:rPr>
        <w:fldChar w:fldCharType="separate"/>
      </w:r>
      <w:r w:rsidR="00D8098E">
        <w:rPr>
          <w:noProof/>
          <w:sz w:val="14"/>
          <w:szCs w:val="14"/>
        </w:rPr>
        <w:t>2</w:t>
      </w:r>
      <w:r w:rsidRPr="006A53A3">
        <w:rPr>
          <w:sz w:val="14"/>
          <w:szCs w:val="14"/>
        </w:rPr>
        <w:fldChar w:fldCharType="end"/>
      </w:r>
      <w:r w:rsidRPr="006A53A3">
        <w:rPr>
          <w:sz w:val="14"/>
          <w:szCs w:val="14"/>
        </w:rPr>
        <w:t xml:space="preserve"> : Source data EUROSTAT(avalable at </w:t>
      </w:r>
      <w:hyperlink r:id="rId42" w:history="1">
        <w:r w:rsidRPr="006A53A3">
          <w:rPr>
            <w:rStyle w:val="Hyperlink"/>
            <w:sz w:val="14"/>
            <w:szCs w:val="14"/>
          </w:rPr>
          <w:t>http://appsso.eurostat.ec.europa.eu/nui/submitViewTableAction.do</w:t>
        </w:r>
      </w:hyperlink>
      <w:r w:rsidRPr="006A53A3">
        <w:rPr>
          <w:sz w:val="14"/>
          <w:szCs w:val="14"/>
        </w:rPr>
        <w:t xml:space="preserve"> )</w:t>
      </w:r>
    </w:p>
    <w:tbl>
      <w:tblPr>
        <w:tblStyle w:val="PlainTable3"/>
        <w:tblW w:w="9540" w:type="dxa"/>
        <w:tblInd w:w="-455" w:type="dxa"/>
        <w:tblLayout w:type="fixed"/>
        <w:tblLook w:val="04A0" w:firstRow="1" w:lastRow="0" w:firstColumn="1" w:lastColumn="0" w:noHBand="0" w:noVBand="1"/>
      </w:tblPr>
      <w:tblGrid>
        <w:gridCol w:w="540"/>
        <w:gridCol w:w="2136"/>
        <w:gridCol w:w="542"/>
        <w:gridCol w:w="542"/>
        <w:gridCol w:w="542"/>
        <w:gridCol w:w="542"/>
        <w:gridCol w:w="542"/>
        <w:gridCol w:w="705"/>
        <w:gridCol w:w="571"/>
        <w:gridCol w:w="571"/>
        <w:gridCol w:w="571"/>
        <w:gridCol w:w="571"/>
        <w:gridCol w:w="571"/>
        <w:gridCol w:w="594"/>
      </w:tblGrid>
      <w:tr w:rsidR="00882ADA" w:rsidRPr="005B25C6" w14:paraId="09F4878E" w14:textId="77777777" w:rsidTr="006630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46" w:type="dxa"/>
            <w:gridSpan w:val="13"/>
            <w:tcBorders>
              <w:top w:val="single" w:sz="4" w:space="0" w:color="auto"/>
              <w:left w:val="single" w:sz="4" w:space="0" w:color="auto"/>
              <w:right w:val="single" w:sz="4" w:space="0" w:color="auto"/>
            </w:tcBorders>
          </w:tcPr>
          <w:p w14:paraId="20ED1083" w14:textId="77777777" w:rsidR="00882ADA" w:rsidRPr="006A53A3" w:rsidRDefault="00882ADA" w:rsidP="00663073">
            <w:pPr>
              <w:jc w:val="both"/>
              <w:rPr>
                <w:rFonts w:ascii="Arial" w:hAnsi="Arial" w:cs="Arial"/>
                <w:sz w:val="20"/>
                <w:szCs w:val="20"/>
                <w:lang w:val="en-GB"/>
              </w:rPr>
            </w:pPr>
            <w:r w:rsidRPr="006A53A3">
              <w:rPr>
                <w:rFonts w:ascii="Arial" w:hAnsi="Arial" w:cs="Arial"/>
                <w:sz w:val="20"/>
                <w:szCs w:val="20"/>
                <w:lang w:val="en-GB"/>
              </w:rPr>
              <w:t>Proportion of population aged 60 years and more</w:t>
            </w:r>
          </w:p>
          <w:p w14:paraId="419F40A4" w14:textId="77777777" w:rsidR="00882ADA" w:rsidRPr="006A53A3" w:rsidRDefault="00882ADA" w:rsidP="00663073">
            <w:pPr>
              <w:jc w:val="both"/>
              <w:rPr>
                <w:rFonts w:ascii="Arial" w:hAnsi="Arial" w:cs="Arial"/>
                <w:b w:val="0"/>
                <w:i/>
                <w:sz w:val="20"/>
                <w:szCs w:val="20"/>
                <w:lang w:val="en-GB"/>
              </w:rPr>
            </w:pPr>
            <w:r w:rsidRPr="006A53A3">
              <w:rPr>
                <w:rFonts w:ascii="Arial" w:hAnsi="Arial" w:cs="Arial"/>
                <w:b w:val="0"/>
                <w:i/>
                <w:sz w:val="20"/>
                <w:szCs w:val="20"/>
                <w:lang w:val="en-GB"/>
              </w:rPr>
              <w:t>Proportion of Populatyion aged 85 years and more</w:t>
            </w:r>
          </w:p>
          <w:p w14:paraId="157F9F42" w14:textId="77777777" w:rsidR="00882ADA" w:rsidRPr="006A53A3" w:rsidRDefault="00882ADA" w:rsidP="00663073">
            <w:pPr>
              <w:jc w:val="both"/>
              <w:rPr>
                <w:rFonts w:ascii="Arial" w:hAnsi="Arial" w:cs="Arial"/>
                <w:sz w:val="20"/>
                <w:szCs w:val="20"/>
                <w:lang w:val="en-GB"/>
              </w:rPr>
            </w:pPr>
          </w:p>
        </w:tc>
        <w:tc>
          <w:tcPr>
            <w:tcW w:w="594" w:type="dxa"/>
            <w:tcBorders>
              <w:top w:val="single" w:sz="4" w:space="0" w:color="auto"/>
              <w:left w:val="single" w:sz="4" w:space="0" w:color="auto"/>
              <w:right w:val="single" w:sz="4" w:space="0" w:color="auto"/>
            </w:tcBorders>
          </w:tcPr>
          <w:p w14:paraId="5C0D6BFC" w14:textId="77777777" w:rsidR="00882ADA" w:rsidRPr="006A53A3" w:rsidRDefault="00882ADA" w:rsidP="00663073">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1722E1" w:rsidRPr="006A53A3" w14:paraId="2D32213A"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0501005F" w14:textId="77777777" w:rsidR="00882ADA" w:rsidRPr="006A53A3" w:rsidRDefault="00882ADA" w:rsidP="00663073">
            <w:pPr>
              <w:spacing w:before="100" w:beforeAutospacing="1" w:after="100" w:afterAutospacing="1"/>
              <w:jc w:val="both"/>
              <w:rPr>
                <w:rFonts w:ascii="Gill Sans MT" w:eastAsia="Times New Roman" w:hAnsi="Gill Sans MT" w:cs="Times New Roman"/>
                <w:szCs w:val="24"/>
                <w:lang w:val="en-GB" w:eastAsia="en-GB"/>
              </w:rPr>
            </w:pPr>
          </w:p>
        </w:tc>
        <w:tc>
          <w:tcPr>
            <w:tcW w:w="2136" w:type="dxa"/>
          </w:tcPr>
          <w:p w14:paraId="1277EF51"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Cs w:val="24"/>
                <w:lang w:val="en-GB" w:eastAsia="en-GB"/>
              </w:rPr>
            </w:pPr>
          </w:p>
        </w:tc>
        <w:tc>
          <w:tcPr>
            <w:tcW w:w="542" w:type="dxa"/>
          </w:tcPr>
          <w:p w14:paraId="1E24AFC0"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1960</w:t>
            </w:r>
          </w:p>
        </w:tc>
        <w:tc>
          <w:tcPr>
            <w:tcW w:w="542" w:type="dxa"/>
          </w:tcPr>
          <w:p w14:paraId="00770A82"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1970</w:t>
            </w:r>
          </w:p>
        </w:tc>
        <w:tc>
          <w:tcPr>
            <w:tcW w:w="542" w:type="dxa"/>
          </w:tcPr>
          <w:p w14:paraId="71DAC1B7"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1980</w:t>
            </w:r>
          </w:p>
        </w:tc>
        <w:tc>
          <w:tcPr>
            <w:tcW w:w="542" w:type="dxa"/>
          </w:tcPr>
          <w:p w14:paraId="704674ED"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1990</w:t>
            </w:r>
          </w:p>
        </w:tc>
        <w:tc>
          <w:tcPr>
            <w:tcW w:w="542" w:type="dxa"/>
          </w:tcPr>
          <w:p w14:paraId="5A009F9B"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2000</w:t>
            </w:r>
          </w:p>
        </w:tc>
        <w:tc>
          <w:tcPr>
            <w:tcW w:w="705" w:type="dxa"/>
            <w:shd w:val="clear" w:color="auto" w:fill="A6A6A6" w:themeFill="background1" w:themeFillShade="A6"/>
          </w:tcPr>
          <w:p w14:paraId="64F7F2B8" w14:textId="77777777" w:rsidR="00882ADA" w:rsidRPr="006A53A3" w:rsidRDefault="00882ADA" w:rsidP="0066307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sz w:val="14"/>
                <w:szCs w:val="14"/>
                <w:lang w:val="en-GB" w:eastAsia="en-GB"/>
              </w:rPr>
            </w:pPr>
            <w:r w:rsidRPr="006A53A3">
              <w:rPr>
                <w:rFonts w:ascii="Gill Sans MT" w:eastAsia="Times New Roman" w:hAnsi="Gill Sans MT" w:cs="Times New Roman"/>
                <w:b/>
                <w:sz w:val="14"/>
                <w:szCs w:val="14"/>
                <w:lang w:val="en-GB" w:eastAsia="en-GB"/>
              </w:rPr>
              <w:t>2014</w:t>
            </w:r>
          </w:p>
        </w:tc>
        <w:tc>
          <w:tcPr>
            <w:tcW w:w="571" w:type="dxa"/>
          </w:tcPr>
          <w:p w14:paraId="17276EE3"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1960/1970</w:t>
            </w:r>
          </w:p>
        </w:tc>
        <w:tc>
          <w:tcPr>
            <w:tcW w:w="571" w:type="dxa"/>
          </w:tcPr>
          <w:p w14:paraId="5ED5BF79"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1970/1980</w:t>
            </w:r>
          </w:p>
        </w:tc>
        <w:tc>
          <w:tcPr>
            <w:tcW w:w="571" w:type="dxa"/>
          </w:tcPr>
          <w:p w14:paraId="491F69F6"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1980/1990</w:t>
            </w:r>
          </w:p>
        </w:tc>
        <w:tc>
          <w:tcPr>
            <w:tcW w:w="571" w:type="dxa"/>
          </w:tcPr>
          <w:p w14:paraId="5530D683"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1990/2000</w:t>
            </w:r>
          </w:p>
        </w:tc>
        <w:tc>
          <w:tcPr>
            <w:tcW w:w="571" w:type="dxa"/>
            <w:tcBorders>
              <w:right w:val="single" w:sz="4" w:space="0" w:color="auto"/>
            </w:tcBorders>
          </w:tcPr>
          <w:p w14:paraId="4DA238C1" w14:textId="77777777" w:rsidR="00882ADA" w:rsidRPr="006A53A3" w:rsidRDefault="00882ADA" w:rsidP="0066307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2000/2014</w:t>
            </w:r>
          </w:p>
        </w:tc>
        <w:tc>
          <w:tcPr>
            <w:tcW w:w="594" w:type="dxa"/>
            <w:tcBorders>
              <w:right w:val="single" w:sz="4" w:space="0" w:color="auto"/>
            </w:tcBorders>
            <w:shd w:val="clear" w:color="auto" w:fill="A6A6A6" w:themeFill="background1" w:themeFillShade="A6"/>
          </w:tcPr>
          <w:p w14:paraId="636823CB" w14:textId="77777777" w:rsidR="00882ADA" w:rsidRPr="006A53A3" w:rsidRDefault="00882ADA" w:rsidP="0066307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sz w:val="12"/>
                <w:szCs w:val="12"/>
                <w:lang w:val="en-GB" w:eastAsia="en-GB"/>
              </w:rPr>
            </w:pPr>
            <w:r w:rsidRPr="006A53A3">
              <w:rPr>
                <w:rFonts w:ascii="Gill Sans MT" w:eastAsia="Times New Roman" w:hAnsi="Gill Sans MT" w:cs="Times New Roman"/>
                <w:b/>
                <w:sz w:val="12"/>
                <w:szCs w:val="12"/>
                <w:lang w:val="en-GB" w:eastAsia="en-GB"/>
              </w:rPr>
              <w:t>1960/ 2014</w:t>
            </w:r>
          </w:p>
        </w:tc>
      </w:tr>
      <w:tr w:rsidR="00882ADA" w:rsidRPr="006A53A3" w14:paraId="6CE96E53"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773178EC" w14:textId="77777777" w:rsidR="00882ADA" w:rsidRPr="006A53A3" w:rsidRDefault="00882ADA" w:rsidP="00663073">
            <w:pPr>
              <w:spacing w:before="100" w:beforeAutospacing="1" w:after="100" w:afterAutospacing="1"/>
              <w:jc w:val="both"/>
              <w:rPr>
                <w:rFonts w:ascii="Gill Sans MT" w:eastAsia="Times New Roman" w:hAnsi="Gill Sans MT" w:cs="Times New Roman"/>
                <w:szCs w:val="24"/>
                <w:lang w:val="en-GB" w:eastAsia="en-GB"/>
              </w:rPr>
            </w:pPr>
          </w:p>
        </w:tc>
        <w:tc>
          <w:tcPr>
            <w:tcW w:w="2136" w:type="dxa"/>
          </w:tcPr>
          <w:p w14:paraId="3FF8E12F" w14:textId="77777777" w:rsidR="00882ADA" w:rsidRPr="006A53A3" w:rsidRDefault="00882ADA" w:rsidP="00663073">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Cs w:val="24"/>
                <w:lang w:val="en-GB" w:eastAsia="en-GB"/>
              </w:rPr>
            </w:pPr>
          </w:p>
        </w:tc>
        <w:tc>
          <w:tcPr>
            <w:tcW w:w="542" w:type="dxa"/>
          </w:tcPr>
          <w:p w14:paraId="49E38DD5" w14:textId="77777777" w:rsidR="00882ADA" w:rsidRPr="006A53A3" w:rsidRDefault="00882ADA" w:rsidP="00663073">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 w:val="14"/>
                <w:szCs w:val="14"/>
                <w:lang w:val="en-GB" w:eastAsia="en-GB"/>
              </w:rPr>
            </w:pPr>
          </w:p>
        </w:tc>
        <w:tc>
          <w:tcPr>
            <w:tcW w:w="542" w:type="dxa"/>
          </w:tcPr>
          <w:p w14:paraId="39C50257" w14:textId="77777777" w:rsidR="00882ADA" w:rsidRPr="006A53A3" w:rsidRDefault="00882ADA" w:rsidP="00663073">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 w:val="14"/>
                <w:szCs w:val="14"/>
                <w:lang w:val="en-GB" w:eastAsia="en-GB"/>
              </w:rPr>
            </w:pPr>
          </w:p>
        </w:tc>
        <w:tc>
          <w:tcPr>
            <w:tcW w:w="542" w:type="dxa"/>
          </w:tcPr>
          <w:p w14:paraId="55F794E7" w14:textId="77777777" w:rsidR="00882ADA" w:rsidRPr="006A53A3" w:rsidRDefault="00882ADA" w:rsidP="00663073">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 w:val="14"/>
                <w:szCs w:val="14"/>
                <w:lang w:val="en-GB" w:eastAsia="en-GB"/>
              </w:rPr>
            </w:pPr>
          </w:p>
        </w:tc>
        <w:tc>
          <w:tcPr>
            <w:tcW w:w="542" w:type="dxa"/>
          </w:tcPr>
          <w:p w14:paraId="16183ED5" w14:textId="77777777" w:rsidR="00882ADA" w:rsidRPr="006A53A3" w:rsidRDefault="00882ADA" w:rsidP="00663073">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 w:val="14"/>
                <w:szCs w:val="14"/>
                <w:lang w:val="en-GB" w:eastAsia="en-GB"/>
              </w:rPr>
            </w:pPr>
          </w:p>
        </w:tc>
        <w:tc>
          <w:tcPr>
            <w:tcW w:w="542" w:type="dxa"/>
          </w:tcPr>
          <w:p w14:paraId="3B2F2DD9" w14:textId="77777777" w:rsidR="00882ADA" w:rsidRPr="006A53A3" w:rsidRDefault="00882ADA" w:rsidP="00663073">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 w:val="14"/>
                <w:szCs w:val="14"/>
                <w:lang w:val="en-GB" w:eastAsia="en-GB"/>
              </w:rPr>
            </w:pPr>
          </w:p>
        </w:tc>
        <w:tc>
          <w:tcPr>
            <w:tcW w:w="705" w:type="dxa"/>
            <w:shd w:val="clear" w:color="auto" w:fill="A6A6A6" w:themeFill="background1" w:themeFillShade="A6"/>
          </w:tcPr>
          <w:p w14:paraId="1BFEA7B7" w14:textId="77777777" w:rsidR="00882ADA" w:rsidRPr="006A53A3" w:rsidRDefault="00882ADA" w:rsidP="0066307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b/>
                <w:sz w:val="14"/>
                <w:szCs w:val="14"/>
                <w:lang w:val="en-GB" w:eastAsia="en-GB"/>
              </w:rPr>
            </w:pPr>
          </w:p>
        </w:tc>
        <w:tc>
          <w:tcPr>
            <w:tcW w:w="571" w:type="dxa"/>
          </w:tcPr>
          <w:p w14:paraId="1374CEB5" w14:textId="77777777" w:rsidR="00882ADA" w:rsidRPr="006A53A3" w:rsidRDefault="00882ADA" w:rsidP="0066307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w:t>
            </w:r>
          </w:p>
        </w:tc>
        <w:tc>
          <w:tcPr>
            <w:tcW w:w="571" w:type="dxa"/>
          </w:tcPr>
          <w:p w14:paraId="032AA437" w14:textId="77777777" w:rsidR="00882ADA" w:rsidRPr="006A53A3" w:rsidRDefault="00882ADA" w:rsidP="0066307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w:t>
            </w:r>
          </w:p>
        </w:tc>
        <w:tc>
          <w:tcPr>
            <w:tcW w:w="571" w:type="dxa"/>
          </w:tcPr>
          <w:p w14:paraId="15EA76C6" w14:textId="77777777" w:rsidR="00882ADA" w:rsidRPr="006A53A3" w:rsidRDefault="00882ADA" w:rsidP="0066307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w:t>
            </w:r>
          </w:p>
        </w:tc>
        <w:tc>
          <w:tcPr>
            <w:tcW w:w="571" w:type="dxa"/>
          </w:tcPr>
          <w:p w14:paraId="5EDB4486" w14:textId="77777777" w:rsidR="00882ADA" w:rsidRPr="006A53A3" w:rsidRDefault="00882ADA" w:rsidP="0066307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w:t>
            </w:r>
          </w:p>
        </w:tc>
        <w:tc>
          <w:tcPr>
            <w:tcW w:w="571" w:type="dxa"/>
            <w:tcBorders>
              <w:right w:val="single" w:sz="4" w:space="0" w:color="auto"/>
            </w:tcBorders>
          </w:tcPr>
          <w:p w14:paraId="1CE0BB2C" w14:textId="77777777" w:rsidR="00882ADA" w:rsidRPr="006A53A3" w:rsidRDefault="00882ADA" w:rsidP="0066307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sz w:val="14"/>
                <w:szCs w:val="14"/>
                <w:lang w:val="en-GB" w:eastAsia="en-GB"/>
              </w:rPr>
            </w:pPr>
            <w:r w:rsidRPr="006A53A3">
              <w:rPr>
                <w:rFonts w:ascii="Gill Sans MT" w:eastAsia="Times New Roman" w:hAnsi="Gill Sans MT" w:cs="Times New Roman"/>
                <w:sz w:val="14"/>
                <w:szCs w:val="14"/>
                <w:lang w:val="en-GB" w:eastAsia="en-GB"/>
              </w:rPr>
              <w:t>%</w:t>
            </w:r>
          </w:p>
        </w:tc>
        <w:tc>
          <w:tcPr>
            <w:tcW w:w="594" w:type="dxa"/>
            <w:tcBorders>
              <w:right w:val="single" w:sz="4" w:space="0" w:color="auto"/>
            </w:tcBorders>
            <w:shd w:val="clear" w:color="auto" w:fill="A6A6A6" w:themeFill="background1" w:themeFillShade="A6"/>
          </w:tcPr>
          <w:p w14:paraId="74794F70" w14:textId="77777777" w:rsidR="00882ADA" w:rsidRPr="006A53A3" w:rsidRDefault="00882ADA" w:rsidP="0066307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Times New Roman"/>
                <w:b/>
                <w:sz w:val="12"/>
                <w:szCs w:val="12"/>
                <w:lang w:val="en-GB" w:eastAsia="en-GB"/>
              </w:rPr>
            </w:pPr>
            <w:r w:rsidRPr="006A53A3">
              <w:rPr>
                <w:rFonts w:ascii="Gill Sans MT" w:eastAsia="Times New Roman" w:hAnsi="Gill Sans MT" w:cs="Times New Roman"/>
                <w:b/>
                <w:sz w:val="12"/>
                <w:szCs w:val="12"/>
                <w:lang w:val="en-GB" w:eastAsia="en-GB"/>
              </w:rPr>
              <w:t>%</w:t>
            </w:r>
          </w:p>
        </w:tc>
      </w:tr>
      <w:tr w:rsidR="001722E1" w:rsidRPr="006A53A3" w14:paraId="6B586BF1"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523A630F" w14:textId="77777777" w:rsidR="00882ADA" w:rsidRPr="006A53A3" w:rsidRDefault="00882ADA" w:rsidP="00663073">
            <w:pPr>
              <w:rPr>
                <w:b w:val="0"/>
                <w:sz w:val="16"/>
                <w:szCs w:val="16"/>
                <w:lang w:val="en-GB"/>
              </w:rPr>
            </w:pPr>
            <w:r w:rsidRPr="006A53A3">
              <w:rPr>
                <w:b w:val="0"/>
                <w:sz w:val="16"/>
                <w:szCs w:val="16"/>
                <w:lang w:val="en-GB"/>
              </w:rPr>
              <w:t>1</w:t>
            </w:r>
          </w:p>
        </w:tc>
        <w:tc>
          <w:tcPr>
            <w:tcW w:w="2136" w:type="dxa"/>
          </w:tcPr>
          <w:p w14:paraId="24F7087F"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Austria</w:t>
            </w:r>
          </w:p>
        </w:tc>
        <w:tc>
          <w:tcPr>
            <w:tcW w:w="542" w:type="dxa"/>
            <w:vAlign w:val="bottom"/>
          </w:tcPr>
          <w:p w14:paraId="340DC60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18.0</w:t>
            </w:r>
          </w:p>
        </w:tc>
        <w:tc>
          <w:tcPr>
            <w:tcW w:w="542" w:type="dxa"/>
            <w:vAlign w:val="bottom"/>
          </w:tcPr>
          <w:p w14:paraId="0F71F45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20.0</w:t>
            </w:r>
          </w:p>
        </w:tc>
        <w:tc>
          <w:tcPr>
            <w:tcW w:w="542" w:type="dxa"/>
            <w:vAlign w:val="bottom"/>
          </w:tcPr>
          <w:p w14:paraId="21B7C7F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19.1</w:t>
            </w:r>
          </w:p>
        </w:tc>
        <w:tc>
          <w:tcPr>
            <w:tcW w:w="542" w:type="dxa"/>
            <w:vAlign w:val="bottom"/>
          </w:tcPr>
          <w:p w14:paraId="227EE2B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20.2</w:t>
            </w:r>
          </w:p>
        </w:tc>
        <w:tc>
          <w:tcPr>
            <w:tcW w:w="542" w:type="dxa"/>
            <w:vAlign w:val="bottom"/>
          </w:tcPr>
          <w:p w14:paraId="78CD333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20.3</w:t>
            </w:r>
          </w:p>
        </w:tc>
        <w:tc>
          <w:tcPr>
            <w:tcW w:w="705" w:type="dxa"/>
            <w:shd w:val="clear" w:color="auto" w:fill="A6A6A6" w:themeFill="background1" w:themeFillShade="A6"/>
            <w:vAlign w:val="bottom"/>
          </w:tcPr>
          <w:p w14:paraId="7333AF6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23.8</w:t>
            </w:r>
          </w:p>
        </w:tc>
        <w:tc>
          <w:tcPr>
            <w:tcW w:w="571" w:type="dxa"/>
            <w:vAlign w:val="bottom"/>
          </w:tcPr>
          <w:p w14:paraId="20DD198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10.0</w:t>
            </w:r>
          </w:p>
        </w:tc>
        <w:tc>
          <w:tcPr>
            <w:tcW w:w="571" w:type="dxa"/>
            <w:vAlign w:val="bottom"/>
          </w:tcPr>
          <w:p w14:paraId="5D29F7E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-4.7</w:t>
            </w:r>
          </w:p>
        </w:tc>
        <w:tc>
          <w:tcPr>
            <w:tcW w:w="571" w:type="dxa"/>
            <w:vAlign w:val="bottom"/>
          </w:tcPr>
          <w:p w14:paraId="2E19712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5.4</w:t>
            </w:r>
          </w:p>
        </w:tc>
        <w:tc>
          <w:tcPr>
            <w:tcW w:w="571" w:type="dxa"/>
            <w:vAlign w:val="bottom"/>
          </w:tcPr>
          <w:p w14:paraId="2115C8A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0.5</w:t>
            </w:r>
          </w:p>
        </w:tc>
        <w:tc>
          <w:tcPr>
            <w:tcW w:w="571" w:type="dxa"/>
            <w:tcBorders>
              <w:right w:val="single" w:sz="4" w:space="0" w:color="auto"/>
            </w:tcBorders>
            <w:vAlign w:val="bottom"/>
          </w:tcPr>
          <w:p w14:paraId="5BBF2A9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14.7</w:t>
            </w:r>
          </w:p>
        </w:tc>
        <w:tc>
          <w:tcPr>
            <w:tcW w:w="594" w:type="dxa"/>
            <w:tcBorders>
              <w:right w:val="single" w:sz="4" w:space="0" w:color="auto"/>
            </w:tcBorders>
            <w:shd w:val="clear" w:color="auto" w:fill="A6A6A6" w:themeFill="background1" w:themeFillShade="A6"/>
            <w:vAlign w:val="bottom"/>
          </w:tcPr>
          <w:p w14:paraId="4FD2F6F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24.4</w:t>
            </w:r>
          </w:p>
        </w:tc>
      </w:tr>
      <w:tr w:rsidR="00882ADA" w:rsidRPr="006A53A3" w14:paraId="63DCC54E"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3A31E813" w14:textId="77777777" w:rsidR="00882ADA" w:rsidRPr="006A53A3" w:rsidRDefault="00882ADA" w:rsidP="00663073">
            <w:pPr>
              <w:rPr>
                <w:b w:val="0"/>
                <w:sz w:val="16"/>
                <w:szCs w:val="16"/>
                <w:lang w:val="en-GB"/>
              </w:rPr>
            </w:pPr>
          </w:p>
        </w:tc>
        <w:tc>
          <w:tcPr>
            <w:tcW w:w="2136" w:type="dxa"/>
          </w:tcPr>
          <w:p w14:paraId="27A0ED8E"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63C6337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0.5</w:t>
            </w:r>
          </w:p>
        </w:tc>
        <w:tc>
          <w:tcPr>
            <w:tcW w:w="542" w:type="dxa"/>
            <w:vAlign w:val="bottom"/>
          </w:tcPr>
          <w:p w14:paraId="45B0E54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0.7</w:t>
            </w:r>
          </w:p>
        </w:tc>
        <w:tc>
          <w:tcPr>
            <w:tcW w:w="542" w:type="dxa"/>
            <w:vAlign w:val="bottom"/>
          </w:tcPr>
          <w:p w14:paraId="2E596DA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0.9</w:t>
            </w:r>
          </w:p>
        </w:tc>
        <w:tc>
          <w:tcPr>
            <w:tcW w:w="542" w:type="dxa"/>
            <w:vAlign w:val="bottom"/>
          </w:tcPr>
          <w:p w14:paraId="37CF64D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1.3</w:t>
            </w:r>
          </w:p>
        </w:tc>
        <w:tc>
          <w:tcPr>
            <w:tcW w:w="542" w:type="dxa"/>
            <w:vAlign w:val="bottom"/>
          </w:tcPr>
          <w:p w14:paraId="2A5D9F5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w:t>
            </w:r>
          </w:p>
        </w:tc>
        <w:tc>
          <w:tcPr>
            <w:tcW w:w="705" w:type="dxa"/>
            <w:shd w:val="clear" w:color="auto" w:fill="A6A6A6" w:themeFill="background1" w:themeFillShade="A6"/>
            <w:vAlign w:val="bottom"/>
          </w:tcPr>
          <w:p w14:paraId="64B7C99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2.5</w:t>
            </w:r>
          </w:p>
        </w:tc>
        <w:tc>
          <w:tcPr>
            <w:tcW w:w="571" w:type="dxa"/>
            <w:vAlign w:val="bottom"/>
          </w:tcPr>
          <w:p w14:paraId="79BE7E8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28.6</w:t>
            </w:r>
          </w:p>
        </w:tc>
        <w:tc>
          <w:tcPr>
            <w:tcW w:w="571" w:type="dxa"/>
            <w:vAlign w:val="bottom"/>
          </w:tcPr>
          <w:p w14:paraId="1C08C98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22.2</w:t>
            </w:r>
          </w:p>
        </w:tc>
        <w:tc>
          <w:tcPr>
            <w:tcW w:w="571" w:type="dxa"/>
            <w:vAlign w:val="bottom"/>
          </w:tcPr>
          <w:p w14:paraId="1826FFD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30.8</w:t>
            </w:r>
          </w:p>
        </w:tc>
        <w:tc>
          <w:tcPr>
            <w:tcW w:w="571" w:type="dxa"/>
            <w:vAlign w:val="bottom"/>
          </w:tcPr>
          <w:p w14:paraId="2B322B8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27.8</w:t>
            </w:r>
          </w:p>
        </w:tc>
        <w:tc>
          <w:tcPr>
            <w:tcW w:w="571" w:type="dxa"/>
            <w:tcBorders>
              <w:right w:val="single" w:sz="4" w:space="0" w:color="auto"/>
            </w:tcBorders>
            <w:vAlign w:val="bottom"/>
          </w:tcPr>
          <w:p w14:paraId="3EBDCCD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28.0</w:t>
            </w:r>
          </w:p>
        </w:tc>
        <w:tc>
          <w:tcPr>
            <w:tcW w:w="594" w:type="dxa"/>
            <w:tcBorders>
              <w:right w:val="single" w:sz="4" w:space="0" w:color="auto"/>
            </w:tcBorders>
            <w:shd w:val="clear" w:color="auto" w:fill="A6A6A6" w:themeFill="background1" w:themeFillShade="A6"/>
            <w:vAlign w:val="bottom"/>
          </w:tcPr>
          <w:p w14:paraId="126911C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80.0</w:t>
            </w:r>
          </w:p>
        </w:tc>
      </w:tr>
      <w:tr w:rsidR="001722E1" w:rsidRPr="006A53A3" w14:paraId="084A7888"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278A2764" w14:textId="77777777" w:rsidR="00882ADA" w:rsidRPr="006A53A3" w:rsidRDefault="00882ADA" w:rsidP="00663073">
            <w:pPr>
              <w:rPr>
                <w:b w:val="0"/>
                <w:sz w:val="16"/>
                <w:szCs w:val="16"/>
                <w:lang w:val="en-GB"/>
              </w:rPr>
            </w:pPr>
            <w:r w:rsidRPr="006A53A3">
              <w:rPr>
                <w:b w:val="0"/>
                <w:sz w:val="16"/>
                <w:szCs w:val="16"/>
                <w:lang w:val="en-GB"/>
              </w:rPr>
              <w:t>2</w:t>
            </w:r>
          </w:p>
        </w:tc>
        <w:tc>
          <w:tcPr>
            <w:tcW w:w="2136" w:type="dxa"/>
          </w:tcPr>
          <w:p w14:paraId="7A15E9F0"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Belgium</w:t>
            </w:r>
          </w:p>
        </w:tc>
        <w:tc>
          <w:tcPr>
            <w:tcW w:w="542" w:type="dxa"/>
            <w:vAlign w:val="bottom"/>
          </w:tcPr>
          <w:p w14:paraId="35BC886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17.6</w:t>
            </w:r>
          </w:p>
        </w:tc>
        <w:tc>
          <w:tcPr>
            <w:tcW w:w="542" w:type="dxa"/>
            <w:vAlign w:val="bottom"/>
          </w:tcPr>
          <w:p w14:paraId="1CC8FC8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18.9</w:t>
            </w:r>
          </w:p>
        </w:tc>
        <w:tc>
          <w:tcPr>
            <w:tcW w:w="542" w:type="dxa"/>
            <w:vAlign w:val="bottom"/>
          </w:tcPr>
          <w:p w14:paraId="658CBA9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18.1</w:t>
            </w:r>
          </w:p>
        </w:tc>
        <w:tc>
          <w:tcPr>
            <w:tcW w:w="542" w:type="dxa"/>
            <w:vAlign w:val="bottom"/>
          </w:tcPr>
          <w:p w14:paraId="62DEC36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20.4</w:t>
            </w:r>
          </w:p>
        </w:tc>
        <w:tc>
          <w:tcPr>
            <w:tcW w:w="542" w:type="dxa"/>
            <w:vAlign w:val="bottom"/>
          </w:tcPr>
          <w:p w14:paraId="16FB98D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21.9</w:t>
            </w:r>
          </w:p>
        </w:tc>
        <w:tc>
          <w:tcPr>
            <w:tcW w:w="705" w:type="dxa"/>
            <w:shd w:val="clear" w:color="auto" w:fill="A6A6A6" w:themeFill="background1" w:themeFillShade="A6"/>
            <w:vAlign w:val="bottom"/>
          </w:tcPr>
          <w:p w14:paraId="4D22659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23.6</w:t>
            </w:r>
          </w:p>
        </w:tc>
        <w:tc>
          <w:tcPr>
            <w:tcW w:w="571" w:type="dxa"/>
            <w:vAlign w:val="bottom"/>
          </w:tcPr>
          <w:p w14:paraId="3B9F24C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6.9</w:t>
            </w:r>
          </w:p>
        </w:tc>
        <w:tc>
          <w:tcPr>
            <w:tcW w:w="571" w:type="dxa"/>
            <w:vAlign w:val="bottom"/>
          </w:tcPr>
          <w:p w14:paraId="6352832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-4.4</w:t>
            </w:r>
          </w:p>
        </w:tc>
        <w:tc>
          <w:tcPr>
            <w:tcW w:w="571" w:type="dxa"/>
            <w:vAlign w:val="bottom"/>
          </w:tcPr>
          <w:p w14:paraId="6F7DD34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11.3</w:t>
            </w:r>
          </w:p>
        </w:tc>
        <w:tc>
          <w:tcPr>
            <w:tcW w:w="571" w:type="dxa"/>
            <w:vAlign w:val="bottom"/>
          </w:tcPr>
          <w:p w14:paraId="491FCE9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6.8</w:t>
            </w:r>
          </w:p>
        </w:tc>
        <w:tc>
          <w:tcPr>
            <w:tcW w:w="571" w:type="dxa"/>
            <w:tcBorders>
              <w:right w:val="single" w:sz="4" w:space="0" w:color="auto"/>
            </w:tcBorders>
            <w:vAlign w:val="bottom"/>
          </w:tcPr>
          <w:p w14:paraId="6444874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7.2</w:t>
            </w:r>
          </w:p>
        </w:tc>
        <w:tc>
          <w:tcPr>
            <w:tcW w:w="594" w:type="dxa"/>
            <w:tcBorders>
              <w:right w:val="single" w:sz="4" w:space="0" w:color="auto"/>
            </w:tcBorders>
            <w:shd w:val="clear" w:color="auto" w:fill="A6A6A6" w:themeFill="background1" w:themeFillShade="A6"/>
            <w:vAlign w:val="bottom"/>
          </w:tcPr>
          <w:p w14:paraId="3406E9F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25.4</w:t>
            </w:r>
          </w:p>
        </w:tc>
      </w:tr>
      <w:tr w:rsidR="00882ADA" w:rsidRPr="006A53A3" w14:paraId="4D3AFD4C"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2BFEBE0B" w14:textId="77777777" w:rsidR="00882ADA" w:rsidRPr="006A53A3" w:rsidRDefault="00882ADA" w:rsidP="00663073">
            <w:pPr>
              <w:rPr>
                <w:b w:val="0"/>
                <w:sz w:val="16"/>
                <w:szCs w:val="16"/>
                <w:lang w:val="en-GB"/>
              </w:rPr>
            </w:pPr>
          </w:p>
        </w:tc>
        <w:tc>
          <w:tcPr>
            <w:tcW w:w="2136" w:type="dxa"/>
          </w:tcPr>
          <w:p w14:paraId="66CD6E28"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7207DD4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0.6</w:t>
            </w:r>
          </w:p>
        </w:tc>
        <w:tc>
          <w:tcPr>
            <w:tcW w:w="542" w:type="dxa"/>
            <w:vAlign w:val="bottom"/>
          </w:tcPr>
          <w:p w14:paraId="32C0EA73"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0.8</w:t>
            </w:r>
          </w:p>
        </w:tc>
        <w:tc>
          <w:tcPr>
            <w:tcW w:w="542" w:type="dxa"/>
            <w:vAlign w:val="bottom"/>
          </w:tcPr>
          <w:p w14:paraId="2DEF08C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0.9</w:t>
            </w:r>
          </w:p>
        </w:tc>
        <w:tc>
          <w:tcPr>
            <w:tcW w:w="542" w:type="dxa"/>
            <w:vAlign w:val="bottom"/>
          </w:tcPr>
          <w:p w14:paraId="4630B3A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1.4</w:t>
            </w:r>
          </w:p>
        </w:tc>
        <w:tc>
          <w:tcPr>
            <w:tcW w:w="542" w:type="dxa"/>
            <w:vAlign w:val="bottom"/>
          </w:tcPr>
          <w:p w14:paraId="5569D79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w:t>
            </w:r>
          </w:p>
        </w:tc>
        <w:tc>
          <w:tcPr>
            <w:tcW w:w="705" w:type="dxa"/>
            <w:shd w:val="clear" w:color="auto" w:fill="A6A6A6" w:themeFill="background1" w:themeFillShade="A6"/>
            <w:vAlign w:val="bottom"/>
          </w:tcPr>
          <w:p w14:paraId="5880198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2.5</w:t>
            </w:r>
          </w:p>
        </w:tc>
        <w:tc>
          <w:tcPr>
            <w:tcW w:w="571" w:type="dxa"/>
            <w:vAlign w:val="bottom"/>
          </w:tcPr>
          <w:p w14:paraId="456095A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25.0</w:t>
            </w:r>
          </w:p>
        </w:tc>
        <w:tc>
          <w:tcPr>
            <w:tcW w:w="571" w:type="dxa"/>
            <w:vAlign w:val="bottom"/>
          </w:tcPr>
          <w:p w14:paraId="25591AC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11.1</w:t>
            </w:r>
          </w:p>
        </w:tc>
        <w:tc>
          <w:tcPr>
            <w:tcW w:w="571" w:type="dxa"/>
            <w:vAlign w:val="bottom"/>
          </w:tcPr>
          <w:p w14:paraId="6666181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35.7</w:t>
            </w:r>
          </w:p>
        </w:tc>
        <w:tc>
          <w:tcPr>
            <w:tcW w:w="571" w:type="dxa"/>
            <w:vAlign w:val="bottom"/>
          </w:tcPr>
          <w:p w14:paraId="75B7209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22.2</w:t>
            </w:r>
          </w:p>
        </w:tc>
        <w:tc>
          <w:tcPr>
            <w:tcW w:w="571" w:type="dxa"/>
            <w:tcBorders>
              <w:right w:val="single" w:sz="4" w:space="0" w:color="auto"/>
            </w:tcBorders>
            <w:vAlign w:val="bottom"/>
          </w:tcPr>
          <w:p w14:paraId="0D6A32D3"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28.0</w:t>
            </w:r>
          </w:p>
        </w:tc>
        <w:tc>
          <w:tcPr>
            <w:tcW w:w="594" w:type="dxa"/>
            <w:tcBorders>
              <w:right w:val="single" w:sz="4" w:space="0" w:color="auto"/>
            </w:tcBorders>
            <w:shd w:val="clear" w:color="auto" w:fill="A6A6A6" w:themeFill="background1" w:themeFillShade="A6"/>
            <w:vAlign w:val="bottom"/>
          </w:tcPr>
          <w:p w14:paraId="3E2C86C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76.0</w:t>
            </w:r>
          </w:p>
        </w:tc>
      </w:tr>
      <w:tr w:rsidR="001722E1" w:rsidRPr="006A53A3" w14:paraId="6C42626A"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6B141C41" w14:textId="77777777" w:rsidR="00882ADA" w:rsidRPr="006A53A3" w:rsidRDefault="00882ADA" w:rsidP="00663073">
            <w:pPr>
              <w:rPr>
                <w:b w:val="0"/>
                <w:sz w:val="16"/>
                <w:szCs w:val="16"/>
                <w:lang w:val="en-GB"/>
              </w:rPr>
            </w:pPr>
            <w:r w:rsidRPr="006A53A3">
              <w:rPr>
                <w:b w:val="0"/>
                <w:sz w:val="16"/>
                <w:szCs w:val="16"/>
                <w:lang w:val="en-GB"/>
              </w:rPr>
              <w:t>3</w:t>
            </w:r>
          </w:p>
        </w:tc>
        <w:tc>
          <w:tcPr>
            <w:tcW w:w="2136" w:type="dxa"/>
          </w:tcPr>
          <w:p w14:paraId="7D8CED09"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Bulgaria</w:t>
            </w:r>
          </w:p>
        </w:tc>
        <w:tc>
          <w:tcPr>
            <w:tcW w:w="542" w:type="dxa"/>
            <w:vAlign w:val="bottom"/>
          </w:tcPr>
          <w:p w14:paraId="226E633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11.2</w:t>
            </w:r>
          </w:p>
        </w:tc>
        <w:tc>
          <w:tcPr>
            <w:tcW w:w="542" w:type="dxa"/>
            <w:vAlign w:val="bottom"/>
          </w:tcPr>
          <w:p w14:paraId="7FDFF81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14.5</w:t>
            </w:r>
          </w:p>
        </w:tc>
        <w:tc>
          <w:tcPr>
            <w:tcW w:w="542" w:type="dxa"/>
            <w:vAlign w:val="bottom"/>
          </w:tcPr>
          <w:p w14:paraId="4E3D410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15.5</w:t>
            </w:r>
          </w:p>
        </w:tc>
        <w:tc>
          <w:tcPr>
            <w:tcW w:w="542" w:type="dxa"/>
            <w:vAlign w:val="bottom"/>
          </w:tcPr>
          <w:p w14:paraId="1EF580A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19.1</w:t>
            </w:r>
          </w:p>
        </w:tc>
        <w:tc>
          <w:tcPr>
            <w:tcW w:w="542" w:type="dxa"/>
            <w:vAlign w:val="bottom"/>
          </w:tcPr>
          <w:p w14:paraId="4B54E32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21.7</w:t>
            </w:r>
          </w:p>
        </w:tc>
        <w:tc>
          <w:tcPr>
            <w:tcW w:w="705" w:type="dxa"/>
            <w:shd w:val="clear" w:color="auto" w:fill="A6A6A6" w:themeFill="background1" w:themeFillShade="A6"/>
            <w:vAlign w:val="bottom"/>
          </w:tcPr>
          <w:p w14:paraId="129B254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26.7</w:t>
            </w:r>
          </w:p>
        </w:tc>
        <w:tc>
          <w:tcPr>
            <w:tcW w:w="571" w:type="dxa"/>
            <w:vAlign w:val="bottom"/>
          </w:tcPr>
          <w:p w14:paraId="64F149D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22.8</w:t>
            </w:r>
          </w:p>
        </w:tc>
        <w:tc>
          <w:tcPr>
            <w:tcW w:w="571" w:type="dxa"/>
            <w:vAlign w:val="bottom"/>
          </w:tcPr>
          <w:p w14:paraId="17AB8AE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6.5</w:t>
            </w:r>
          </w:p>
        </w:tc>
        <w:tc>
          <w:tcPr>
            <w:tcW w:w="571" w:type="dxa"/>
            <w:vAlign w:val="bottom"/>
          </w:tcPr>
          <w:p w14:paraId="2AFCEE8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18.8</w:t>
            </w:r>
          </w:p>
        </w:tc>
        <w:tc>
          <w:tcPr>
            <w:tcW w:w="571" w:type="dxa"/>
            <w:vAlign w:val="bottom"/>
          </w:tcPr>
          <w:p w14:paraId="445686E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12.0</w:t>
            </w:r>
          </w:p>
        </w:tc>
        <w:tc>
          <w:tcPr>
            <w:tcW w:w="571" w:type="dxa"/>
            <w:tcBorders>
              <w:right w:val="single" w:sz="4" w:space="0" w:color="auto"/>
            </w:tcBorders>
            <w:vAlign w:val="bottom"/>
          </w:tcPr>
          <w:p w14:paraId="4681528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18.7</w:t>
            </w:r>
          </w:p>
        </w:tc>
        <w:tc>
          <w:tcPr>
            <w:tcW w:w="594" w:type="dxa"/>
            <w:tcBorders>
              <w:right w:val="single" w:sz="4" w:space="0" w:color="auto"/>
            </w:tcBorders>
            <w:shd w:val="clear" w:color="auto" w:fill="A6A6A6" w:themeFill="background1" w:themeFillShade="A6"/>
            <w:vAlign w:val="bottom"/>
          </w:tcPr>
          <w:p w14:paraId="6A4821B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58.1</w:t>
            </w:r>
          </w:p>
        </w:tc>
      </w:tr>
      <w:tr w:rsidR="00882ADA" w:rsidRPr="006A53A3" w14:paraId="24DC2DD6"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49C65CCA" w14:textId="77777777" w:rsidR="00882ADA" w:rsidRPr="006A53A3" w:rsidRDefault="00882ADA" w:rsidP="00663073">
            <w:pPr>
              <w:rPr>
                <w:b w:val="0"/>
                <w:sz w:val="16"/>
                <w:szCs w:val="16"/>
                <w:lang w:val="en-GB"/>
              </w:rPr>
            </w:pPr>
          </w:p>
        </w:tc>
        <w:tc>
          <w:tcPr>
            <w:tcW w:w="2136" w:type="dxa"/>
          </w:tcPr>
          <w:p w14:paraId="59E29AF5"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655F803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0.4</w:t>
            </w:r>
          </w:p>
        </w:tc>
        <w:tc>
          <w:tcPr>
            <w:tcW w:w="542" w:type="dxa"/>
            <w:vAlign w:val="bottom"/>
          </w:tcPr>
          <w:p w14:paraId="1BC6CEA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0.5</w:t>
            </w:r>
          </w:p>
        </w:tc>
        <w:tc>
          <w:tcPr>
            <w:tcW w:w="542" w:type="dxa"/>
            <w:vAlign w:val="bottom"/>
          </w:tcPr>
          <w:p w14:paraId="34F3464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0.5</w:t>
            </w:r>
          </w:p>
        </w:tc>
        <w:tc>
          <w:tcPr>
            <w:tcW w:w="542" w:type="dxa"/>
            <w:vAlign w:val="bottom"/>
          </w:tcPr>
          <w:p w14:paraId="73DC92B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0.7</w:t>
            </w:r>
          </w:p>
        </w:tc>
        <w:tc>
          <w:tcPr>
            <w:tcW w:w="542" w:type="dxa"/>
            <w:vAlign w:val="bottom"/>
          </w:tcPr>
          <w:p w14:paraId="6FF5972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0.8</w:t>
            </w:r>
          </w:p>
        </w:tc>
        <w:tc>
          <w:tcPr>
            <w:tcW w:w="705" w:type="dxa"/>
            <w:shd w:val="clear" w:color="auto" w:fill="A6A6A6" w:themeFill="background1" w:themeFillShade="A6"/>
            <w:vAlign w:val="bottom"/>
          </w:tcPr>
          <w:p w14:paraId="3BB3914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w:t>
            </w:r>
          </w:p>
        </w:tc>
        <w:tc>
          <w:tcPr>
            <w:tcW w:w="571" w:type="dxa"/>
            <w:vAlign w:val="bottom"/>
          </w:tcPr>
          <w:p w14:paraId="72D80A0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20.0</w:t>
            </w:r>
          </w:p>
        </w:tc>
        <w:tc>
          <w:tcPr>
            <w:tcW w:w="571" w:type="dxa"/>
            <w:vAlign w:val="bottom"/>
          </w:tcPr>
          <w:p w14:paraId="6504CCA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0.0</w:t>
            </w:r>
          </w:p>
        </w:tc>
        <w:tc>
          <w:tcPr>
            <w:tcW w:w="571" w:type="dxa"/>
            <w:vAlign w:val="bottom"/>
          </w:tcPr>
          <w:p w14:paraId="042D4D63"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28.6</w:t>
            </w:r>
          </w:p>
        </w:tc>
        <w:tc>
          <w:tcPr>
            <w:tcW w:w="571" w:type="dxa"/>
            <w:vAlign w:val="bottom"/>
          </w:tcPr>
          <w:p w14:paraId="58FE9373"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12.5</w:t>
            </w:r>
          </w:p>
        </w:tc>
        <w:tc>
          <w:tcPr>
            <w:tcW w:w="571" w:type="dxa"/>
            <w:tcBorders>
              <w:right w:val="single" w:sz="4" w:space="0" w:color="auto"/>
            </w:tcBorders>
            <w:vAlign w:val="bottom"/>
          </w:tcPr>
          <w:p w14:paraId="396B7D5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52.9</w:t>
            </w:r>
          </w:p>
        </w:tc>
        <w:tc>
          <w:tcPr>
            <w:tcW w:w="594" w:type="dxa"/>
            <w:tcBorders>
              <w:right w:val="single" w:sz="4" w:space="0" w:color="auto"/>
            </w:tcBorders>
            <w:shd w:val="clear" w:color="auto" w:fill="A6A6A6" w:themeFill="background1" w:themeFillShade="A6"/>
            <w:vAlign w:val="bottom"/>
          </w:tcPr>
          <w:p w14:paraId="6BB549C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76.5</w:t>
            </w:r>
          </w:p>
        </w:tc>
      </w:tr>
      <w:tr w:rsidR="001722E1" w:rsidRPr="006A53A3" w14:paraId="6C864F1E"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2DD73CCA" w14:textId="77777777" w:rsidR="00882ADA" w:rsidRPr="006A53A3" w:rsidRDefault="00882ADA" w:rsidP="00663073">
            <w:pPr>
              <w:rPr>
                <w:b w:val="0"/>
                <w:sz w:val="16"/>
                <w:szCs w:val="16"/>
                <w:lang w:val="en-GB"/>
              </w:rPr>
            </w:pPr>
            <w:r w:rsidRPr="006A53A3">
              <w:rPr>
                <w:b w:val="0"/>
                <w:sz w:val="16"/>
                <w:szCs w:val="16"/>
                <w:lang w:val="en-GB"/>
              </w:rPr>
              <w:t>4</w:t>
            </w:r>
          </w:p>
        </w:tc>
        <w:tc>
          <w:tcPr>
            <w:tcW w:w="2136" w:type="dxa"/>
          </w:tcPr>
          <w:p w14:paraId="3543E740"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Croatia</w:t>
            </w:r>
          </w:p>
        </w:tc>
        <w:tc>
          <w:tcPr>
            <w:tcW w:w="542" w:type="dxa"/>
            <w:vAlign w:val="bottom"/>
          </w:tcPr>
          <w:p w14:paraId="090B623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14C4656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4D73C0F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6CBEB0A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6A8CBAB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705" w:type="dxa"/>
            <w:shd w:val="clear" w:color="auto" w:fill="A6A6A6" w:themeFill="background1" w:themeFillShade="A6"/>
            <w:vAlign w:val="bottom"/>
          </w:tcPr>
          <w:p w14:paraId="33E488B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25.1</w:t>
            </w:r>
          </w:p>
        </w:tc>
        <w:tc>
          <w:tcPr>
            <w:tcW w:w="571" w:type="dxa"/>
            <w:vAlign w:val="bottom"/>
          </w:tcPr>
          <w:p w14:paraId="615D230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p>
        </w:tc>
        <w:tc>
          <w:tcPr>
            <w:tcW w:w="571" w:type="dxa"/>
            <w:vAlign w:val="bottom"/>
          </w:tcPr>
          <w:p w14:paraId="4D15A1E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vAlign w:val="bottom"/>
          </w:tcPr>
          <w:p w14:paraId="51F0028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vAlign w:val="bottom"/>
          </w:tcPr>
          <w:p w14:paraId="7F9D4A4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Borders>
              <w:right w:val="single" w:sz="4" w:space="0" w:color="auto"/>
            </w:tcBorders>
            <w:vAlign w:val="bottom"/>
          </w:tcPr>
          <w:p w14:paraId="5036AAA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94" w:type="dxa"/>
            <w:tcBorders>
              <w:right w:val="single" w:sz="4" w:space="0" w:color="auto"/>
            </w:tcBorders>
            <w:shd w:val="clear" w:color="auto" w:fill="A6A6A6" w:themeFill="background1" w:themeFillShade="A6"/>
            <w:vAlign w:val="bottom"/>
          </w:tcPr>
          <w:p w14:paraId="5C3EB3D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p>
        </w:tc>
      </w:tr>
      <w:tr w:rsidR="00882ADA" w:rsidRPr="006A53A3" w14:paraId="1C20DD99"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77961015" w14:textId="77777777" w:rsidR="00882ADA" w:rsidRPr="006A53A3" w:rsidRDefault="00882ADA" w:rsidP="00663073">
            <w:pPr>
              <w:rPr>
                <w:b w:val="0"/>
                <w:sz w:val="16"/>
                <w:szCs w:val="16"/>
                <w:lang w:val="en-GB"/>
              </w:rPr>
            </w:pPr>
          </w:p>
        </w:tc>
        <w:tc>
          <w:tcPr>
            <w:tcW w:w="2136" w:type="dxa"/>
          </w:tcPr>
          <w:p w14:paraId="52F3DBE8"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70482AD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1BA193D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20B0747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2C71EF2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29EF60F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705" w:type="dxa"/>
            <w:shd w:val="clear" w:color="auto" w:fill="A6A6A6" w:themeFill="background1" w:themeFillShade="A6"/>
            <w:vAlign w:val="bottom"/>
          </w:tcPr>
          <w:p w14:paraId="5F66A78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w:t>
            </w:r>
          </w:p>
        </w:tc>
        <w:tc>
          <w:tcPr>
            <w:tcW w:w="571" w:type="dxa"/>
            <w:vAlign w:val="bottom"/>
          </w:tcPr>
          <w:p w14:paraId="00351BA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c>
          <w:tcPr>
            <w:tcW w:w="571" w:type="dxa"/>
            <w:vAlign w:val="bottom"/>
          </w:tcPr>
          <w:p w14:paraId="10722E4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vAlign w:val="bottom"/>
          </w:tcPr>
          <w:p w14:paraId="07655EF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vAlign w:val="bottom"/>
          </w:tcPr>
          <w:p w14:paraId="56F9DCE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Borders>
              <w:right w:val="single" w:sz="4" w:space="0" w:color="auto"/>
            </w:tcBorders>
            <w:vAlign w:val="bottom"/>
          </w:tcPr>
          <w:p w14:paraId="4A9CFA9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94" w:type="dxa"/>
            <w:tcBorders>
              <w:right w:val="single" w:sz="4" w:space="0" w:color="auto"/>
            </w:tcBorders>
            <w:shd w:val="clear" w:color="auto" w:fill="A6A6A6" w:themeFill="background1" w:themeFillShade="A6"/>
            <w:vAlign w:val="bottom"/>
          </w:tcPr>
          <w:p w14:paraId="03457ED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r>
      <w:tr w:rsidR="001722E1" w:rsidRPr="006A53A3" w14:paraId="54E2B379"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33E1ECFC" w14:textId="77777777" w:rsidR="00882ADA" w:rsidRPr="006A53A3" w:rsidRDefault="00882ADA" w:rsidP="00663073">
            <w:pPr>
              <w:rPr>
                <w:b w:val="0"/>
                <w:sz w:val="16"/>
                <w:szCs w:val="16"/>
                <w:lang w:val="en-GB"/>
              </w:rPr>
            </w:pPr>
            <w:r w:rsidRPr="006A53A3">
              <w:rPr>
                <w:b w:val="0"/>
                <w:sz w:val="16"/>
                <w:szCs w:val="16"/>
                <w:lang w:val="en-GB"/>
              </w:rPr>
              <w:t>5</w:t>
            </w:r>
          </w:p>
        </w:tc>
        <w:tc>
          <w:tcPr>
            <w:tcW w:w="2136" w:type="dxa"/>
          </w:tcPr>
          <w:p w14:paraId="7D4D4514"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Cyprus</w:t>
            </w:r>
          </w:p>
        </w:tc>
        <w:tc>
          <w:tcPr>
            <w:tcW w:w="542" w:type="dxa"/>
            <w:vAlign w:val="bottom"/>
          </w:tcPr>
          <w:p w14:paraId="185FFFB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35E0BA4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09584B7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1B538A6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14.7</w:t>
            </w:r>
          </w:p>
        </w:tc>
        <w:tc>
          <w:tcPr>
            <w:tcW w:w="542" w:type="dxa"/>
            <w:vAlign w:val="bottom"/>
          </w:tcPr>
          <w:p w14:paraId="6EF1E63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15.3</w:t>
            </w:r>
          </w:p>
        </w:tc>
        <w:tc>
          <w:tcPr>
            <w:tcW w:w="705" w:type="dxa"/>
            <w:shd w:val="clear" w:color="auto" w:fill="A6A6A6" w:themeFill="background1" w:themeFillShade="A6"/>
            <w:vAlign w:val="bottom"/>
          </w:tcPr>
          <w:p w14:paraId="5119A06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19.3</w:t>
            </w:r>
          </w:p>
        </w:tc>
        <w:tc>
          <w:tcPr>
            <w:tcW w:w="571" w:type="dxa"/>
            <w:vAlign w:val="bottom"/>
          </w:tcPr>
          <w:p w14:paraId="5F2C445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vAlign w:val="bottom"/>
          </w:tcPr>
          <w:p w14:paraId="4046E08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vAlign w:val="bottom"/>
          </w:tcPr>
          <w:p w14:paraId="7A1F63F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vAlign w:val="bottom"/>
          </w:tcPr>
          <w:p w14:paraId="214BEAC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3.9</w:t>
            </w:r>
          </w:p>
        </w:tc>
        <w:tc>
          <w:tcPr>
            <w:tcW w:w="571" w:type="dxa"/>
            <w:tcBorders>
              <w:right w:val="single" w:sz="4" w:space="0" w:color="auto"/>
            </w:tcBorders>
            <w:vAlign w:val="bottom"/>
          </w:tcPr>
          <w:p w14:paraId="787AB68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20.7</w:t>
            </w:r>
          </w:p>
        </w:tc>
        <w:tc>
          <w:tcPr>
            <w:tcW w:w="594" w:type="dxa"/>
            <w:tcBorders>
              <w:right w:val="single" w:sz="4" w:space="0" w:color="auto"/>
            </w:tcBorders>
            <w:shd w:val="clear" w:color="auto" w:fill="A6A6A6" w:themeFill="background1" w:themeFillShade="A6"/>
            <w:vAlign w:val="bottom"/>
          </w:tcPr>
          <w:p w14:paraId="16B9118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p>
        </w:tc>
      </w:tr>
      <w:tr w:rsidR="00882ADA" w:rsidRPr="006A53A3" w14:paraId="4A436288"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180C08B8" w14:textId="77777777" w:rsidR="00882ADA" w:rsidRPr="006A53A3" w:rsidRDefault="00882ADA" w:rsidP="00663073">
            <w:pPr>
              <w:rPr>
                <w:b w:val="0"/>
                <w:sz w:val="16"/>
                <w:szCs w:val="16"/>
                <w:lang w:val="en-GB"/>
              </w:rPr>
            </w:pPr>
          </w:p>
        </w:tc>
        <w:tc>
          <w:tcPr>
            <w:tcW w:w="2136" w:type="dxa"/>
          </w:tcPr>
          <w:p w14:paraId="20B73391"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2F42086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1349699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0265216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7CBF017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46A85A5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w:t>
            </w:r>
          </w:p>
        </w:tc>
        <w:tc>
          <w:tcPr>
            <w:tcW w:w="705" w:type="dxa"/>
            <w:shd w:val="clear" w:color="auto" w:fill="A6A6A6" w:themeFill="background1" w:themeFillShade="A6"/>
            <w:vAlign w:val="bottom"/>
          </w:tcPr>
          <w:p w14:paraId="439FD02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1.3</w:t>
            </w:r>
          </w:p>
        </w:tc>
        <w:tc>
          <w:tcPr>
            <w:tcW w:w="571" w:type="dxa"/>
            <w:vAlign w:val="bottom"/>
          </w:tcPr>
          <w:p w14:paraId="6500E8E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c>
          <w:tcPr>
            <w:tcW w:w="571" w:type="dxa"/>
            <w:vAlign w:val="bottom"/>
          </w:tcPr>
          <w:p w14:paraId="6EF4522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vAlign w:val="bottom"/>
          </w:tcPr>
          <w:p w14:paraId="2E010A7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vAlign w:val="bottom"/>
          </w:tcPr>
          <w:p w14:paraId="78FA948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Borders>
              <w:right w:val="single" w:sz="4" w:space="0" w:color="auto"/>
            </w:tcBorders>
            <w:vAlign w:val="bottom"/>
          </w:tcPr>
          <w:p w14:paraId="4021B69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15.4</w:t>
            </w:r>
          </w:p>
        </w:tc>
        <w:tc>
          <w:tcPr>
            <w:tcW w:w="594" w:type="dxa"/>
            <w:tcBorders>
              <w:right w:val="single" w:sz="4" w:space="0" w:color="auto"/>
            </w:tcBorders>
            <w:shd w:val="clear" w:color="auto" w:fill="A6A6A6" w:themeFill="background1" w:themeFillShade="A6"/>
            <w:vAlign w:val="bottom"/>
          </w:tcPr>
          <w:p w14:paraId="6866C93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r>
      <w:tr w:rsidR="001722E1" w:rsidRPr="006A53A3" w14:paraId="6400DBA1"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1627E3C9" w14:textId="77777777" w:rsidR="00882ADA" w:rsidRPr="006A53A3" w:rsidRDefault="00882ADA" w:rsidP="00663073">
            <w:pPr>
              <w:rPr>
                <w:b w:val="0"/>
                <w:sz w:val="16"/>
                <w:szCs w:val="16"/>
                <w:lang w:val="en-GB"/>
              </w:rPr>
            </w:pPr>
            <w:r w:rsidRPr="006A53A3">
              <w:rPr>
                <w:b w:val="0"/>
                <w:sz w:val="16"/>
                <w:szCs w:val="16"/>
                <w:lang w:val="en-GB"/>
              </w:rPr>
              <w:t>6</w:t>
            </w:r>
          </w:p>
        </w:tc>
        <w:tc>
          <w:tcPr>
            <w:tcW w:w="2136" w:type="dxa"/>
          </w:tcPr>
          <w:p w14:paraId="135A4A79"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Czech Republic</w:t>
            </w:r>
          </w:p>
        </w:tc>
        <w:tc>
          <w:tcPr>
            <w:tcW w:w="542" w:type="dxa"/>
            <w:vAlign w:val="bottom"/>
          </w:tcPr>
          <w:p w14:paraId="09E7BD2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14.6</w:t>
            </w:r>
          </w:p>
        </w:tc>
        <w:tc>
          <w:tcPr>
            <w:tcW w:w="542" w:type="dxa"/>
            <w:vAlign w:val="bottom"/>
          </w:tcPr>
          <w:p w14:paraId="1A4F652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18.0</w:t>
            </w:r>
          </w:p>
        </w:tc>
        <w:tc>
          <w:tcPr>
            <w:tcW w:w="542" w:type="dxa"/>
            <w:vAlign w:val="bottom"/>
          </w:tcPr>
          <w:p w14:paraId="72E8F5B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16.9</w:t>
            </w:r>
          </w:p>
        </w:tc>
        <w:tc>
          <w:tcPr>
            <w:tcW w:w="542" w:type="dxa"/>
            <w:vAlign w:val="bottom"/>
          </w:tcPr>
          <w:p w14:paraId="6E27582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17.6</w:t>
            </w:r>
          </w:p>
        </w:tc>
        <w:tc>
          <w:tcPr>
            <w:tcW w:w="542" w:type="dxa"/>
            <w:vAlign w:val="bottom"/>
          </w:tcPr>
          <w:p w14:paraId="766EA95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18.2</w:t>
            </w:r>
          </w:p>
        </w:tc>
        <w:tc>
          <w:tcPr>
            <w:tcW w:w="705" w:type="dxa"/>
            <w:shd w:val="clear" w:color="auto" w:fill="A6A6A6" w:themeFill="background1" w:themeFillShade="A6"/>
            <w:vAlign w:val="bottom"/>
          </w:tcPr>
          <w:p w14:paraId="0E6427B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24.3</w:t>
            </w:r>
          </w:p>
        </w:tc>
        <w:tc>
          <w:tcPr>
            <w:tcW w:w="571" w:type="dxa"/>
            <w:vAlign w:val="bottom"/>
          </w:tcPr>
          <w:p w14:paraId="33550DC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18.9</w:t>
            </w:r>
          </w:p>
        </w:tc>
        <w:tc>
          <w:tcPr>
            <w:tcW w:w="571" w:type="dxa"/>
            <w:vAlign w:val="bottom"/>
          </w:tcPr>
          <w:p w14:paraId="60FE1A6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-6.5</w:t>
            </w:r>
          </w:p>
        </w:tc>
        <w:tc>
          <w:tcPr>
            <w:tcW w:w="571" w:type="dxa"/>
            <w:vAlign w:val="bottom"/>
          </w:tcPr>
          <w:p w14:paraId="0F48BBF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4.0</w:t>
            </w:r>
          </w:p>
        </w:tc>
        <w:tc>
          <w:tcPr>
            <w:tcW w:w="571" w:type="dxa"/>
            <w:vAlign w:val="bottom"/>
          </w:tcPr>
          <w:p w14:paraId="745FA99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3.3</w:t>
            </w:r>
          </w:p>
        </w:tc>
        <w:tc>
          <w:tcPr>
            <w:tcW w:w="571" w:type="dxa"/>
            <w:tcBorders>
              <w:right w:val="single" w:sz="4" w:space="0" w:color="auto"/>
            </w:tcBorders>
            <w:vAlign w:val="bottom"/>
          </w:tcPr>
          <w:p w14:paraId="14F96B1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25.1</w:t>
            </w:r>
          </w:p>
        </w:tc>
        <w:tc>
          <w:tcPr>
            <w:tcW w:w="594" w:type="dxa"/>
            <w:tcBorders>
              <w:right w:val="single" w:sz="4" w:space="0" w:color="auto"/>
            </w:tcBorders>
            <w:shd w:val="clear" w:color="auto" w:fill="A6A6A6" w:themeFill="background1" w:themeFillShade="A6"/>
            <w:vAlign w:val="bottom"/>
          </w:tcPr>
          <w:p w14:paraId="3F8ECAA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39.9</w:t>
            </w:r>
          </w:p>
        </w:tc>
      </w:tr>
      <w:tr w:rsidR="00882ADA" w:rsidRPr="006A53A3" w14:paraId="268F7C3F"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0FF69877" w14:textId="77777777" w:rsidR="00882ADA" w:rsidRPr="006A53A3" w:rsidRDefault="00882ADA" w:rsidP="00663073">
            <w:pPr>
              <w:rPr>
                <w:b w:val="0"/>
                <w:sz w:val="16"/>
                <w:szCs w:val="16"/>
                <w:lang w:val="en-GB"/>
              </w:rPr>
            </w:pPr>
          </w:p>
        </w:tc>
        <w:tc>
          <w:tcPr>
            <w:tcW w:w="2136" w:type="dxa"/>
          </w:tcPr>
          <w:p w14:paraId="0243D311"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7F04F1B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0.4</w:t>
            </w:r>
          </w:p>
        </w:tc>
        <w:tc>
          <w:tcPr>
            <w:tcW w:w="542" w:type="dxa"/>
            <w:vAlign w:val="bottom"/>
          </w:tcPr>
          <w:p w14:paraId="7BBAD333"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0.5</w:t>
            </w:r>
          </w:p>
        </w:tc>
        <w:tc>
          <w:tcPr>
            <w:tcW w:w="542" w:type="dxa"/>
            <w:vAlign w:val="bottom"/>
          </w:tcPr>
          <w:p w14:paraId="49453FE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0.6</w:t>
            </w:r>
          </w:p>
        </w:tc>
        <w:tc>
          <w:tcPr>
            <w:tcW w:w="542" w:type="dxa"/>
            <w:vAlign w:val="bottom"/>
          </w:tcPr>
          <w:p w14:paraId="00B0EB1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0.8</w:t>
            </w:r>
          </w:p>
        </w:tc>
        <w:tc>
          <w:tcPr>
            <w:tcW w:w="542" w:type="dxa"/>
            <w:vAlign w:val="bottom"/>
          </w:tcPr>
          <w:p w14:paraId="1E3896D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1.2</w:t>
            </w:r>
          </w:p>
        </w:tc>
        <w:tc>
          <w:tcPr>
            <w:tcW w:w="705" w:type="dxa"/>
            <w:shd w:val="clear" w:color="auto" w:fill="A6A6A6" w:themeFill="background1" w:themeFillShade="A6"/>
            <w:vAlign w:val="bottom"/>
          </w:tcPr>
          <w:p w14:paraId="7BFFB81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w:t>
            </w:r>
          </w:p>
        </w:tc>
        <w:tc>
          <w:tcPr>
            <w:tcW w:w="571" w:type="dxa"/>
            <w:vAlign w:val="bottom"/>
          </w:tcPr>
          <w:p w14:paraId="1C46CEC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20.0</w:t>
            </w:r>
          </w:p>
        </w:tc>
        <w:tc>
          <w:tcPr>
            <w:tcW w:w="571" w:type="dxa"/>
            <w:vAlign w:val="bottom"/>
          </w:tcPr>
          <w:p w14:paraId="63772D7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16.7</w:t>
            </w:r>
          </w:p>
        </w:tc>
        <w:tc>
          <w:tcPr>
            <w:tcW w:w="571" w:type="dxa"/>
            <w:vAlign w:val="bottom"/>
          </w:tcPr>
          <w:p w14:paraId="6E17F62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25.0</w:t>
            </w:r>
          </w:p>
        </w:tc>
        <w:tc>
          <w:tcPr>
            <w:tcW w:w="571" w:type="dxa"/>
            <w:vAlign w:val="bottom"/>
          </w:tcPr>
          <w:p w14:paraId="284B6B1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33.3</w:t>
            </w:r>
          </w:p>
        </w:tc>
        <w:tc>
          <w:tcPr>
            <w:tcW w:w="571" w:type="dxa"/>
            <w:tcBorders>
              <w:right w:val="single" w:sz="4" w:space="0" w:color="auto"/>
            </w:tcBorders>
            <w:vAlign w:val="bottom"/>
          </w:tcPr>
          <w:p w14:paraId="7059513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29.4</w:t>
            </w:r>
          </w:p>
        </w:tc>
        <w:tc>
          <w:tcPr>
            <w:tcW w:w="594" w:type="dxa"/>
            <w:tcBorders>
              <w:right w:val="single" w:sz="4" w:space="0" w:color="auto"/>
            </w:tcBorders>
            <w:shd w:val="clear" w:color="auto" w:fill="A6A6A6" w:themeFill="background1" w:themeFillShade="A6"/>
            <w:vAlign w:val="bottom"/>
          </w:tcPr>
          <w:p w14:paraId="2D8D735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76.5</w:t>
            </w:r>
          </w:p>
        </w:tc>
      </w:tr>
      <w:tr w:rsidR="001722E1" w:rsidRPr="006A53A3" w14:paraId="44D8A724"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699E3EF9" w14:textId="77777777" w:rsidR="00882ADA" w:rsidRPr="006A53A3" w:rsidRDefault="00882ADA" w:rsidP="00663073">
            <w:pPr>
              <w:rPr>
                <w:b w:val="0"/>
                <w:sz w:val="16"/>
                <w:szCs w:val="16"/>
                <w:lang w:val="en-GB"/>
              </w:rPr>
            </w:pPr>
            <w:r w:rsidRPr="006A53A3">
              <w:rPr>
                <w:b w:val="0"/>
                <w:sz w:val="16"/>
                <w:szCs w:val="16"/>
                <w:lang w:val="en-GB"/>
              </w:rPr>
              <w:t>7</w:t>
            </w:r>
          </w:p>
        </w:tc>
        <w:tc>
          <w:tcPr>
            <w:tcW w:w="2136" w:type="dxa"/>
          </w:tcPr>
          <w:p w14:paraId="76E2B83C"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Denmark</w:t>
            </w:r>
          </w:p>
        </w:tc>
        <w:tc>
          <w:tcPr>
            <w:tcW w:w="542" w:type="dxa"/>
            <w:vAlign w:val="bottom"/>
          </w:tcPr>
          <w:p w14:paraId="72C2D79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15.4</w:t>
            </w:r>
          </w:p>
        </w:tc>
        <w:tc>
          <w:tcPr>
            <w:tcW w:w="542" w:type="dxa"/>
            <w:vAlign w:val="bottom"/>
          </w:tcPr>
          <w:p w14:paraId="37D4ECF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17.5</w:t>
            </w:r>
          </w:p>
        </w:tc>
        <w:tc>
          <w:tcPr>
            <w:tcW w:w="542" w:type="dxa"/>
            <w:vAlign w:val="bottom"/>
          </w:tcPr>
          <w:p w14:paraId="7E9342A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19.3</w:t>
            </w:r>
          </w:p>
        </w:tc>
        <w:tc>
          <w:tcPr>
            <w:tcW w:w="542" w:type="dxa"/>
            <w:vAlign w:val="bottom"/>
          </w:tcPr>
          <w:p w14:paraId="7270DDB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20.4</w:t>
            </w:r>
          </w:p>
        </w:tc>
        <w:tc>
          <w:tcPr>
            <w:tcW w:w="542" w:type="dxa"/>
            <w:vAlign w:val="bottom"/>
          </w:tcPr>
          <w:p w14:paraId="6EF7197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19.7</w:t>
            </w:r>
          </w:p>
        </w:tc>
        <w:tc>
          <w:tcPr>
            <w:tcW w:w="705" w:type="dxa"/>
            <w:shd w:val="clear" w:color="auto" w:fill="A6A6A6" w:themeFill="background1" w:themeFillShade="A6"/>
            <w:vAlign w:val="bottom"/>
          </w:tcPr>
          <w:p w14:paraId="1899A01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24.3</w:t>
            </w:r>
          </w:p>
        </w:tc>
        <w:tc>
          <w:tcPr>
            <w:tcW w:w="571" w:type="dxa"/>
            <w:vAlign w:val="bottom"/>
          </w:tcPr>
          <w:p w14:paraId="589E3C9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12.0</w:t>
            </w:r>
          </w:p>
        </w:tc>
        <w:tc>
          <w:tcPr>
            <w:tcW w:w="571" w:type="dxa"/>
            <w:vAlign w:val="bottom"/>
          </w:tcPr>
          <w:p w14:paraId="498717D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9.3</w:t>
            </w:r>
          </w:p>
        </w:tc>
        <w:tc>
          <w:tcPr>
            <w:tcW w:w="571" w:type="dxa"/>
            <w:vAlign w:val="bottom"/>
          </w:tcPr>
          <w:p w14:paraId="5EAB5D2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5.4</w:t>
            </w:r>
          </w:p>
        </w:tc>
        <w:tc>
          <w:tcPr>
            <w:tcW w:w="571" w:type="dxa"/>
            <w:vAlign w:val="bottom"/>
          </w:tcPr>
          <w:p w14:paraId="6F21F2F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-3.6</w:t>
            </w:r>
          </w:p>
        </w:tc>
        <w:tc>
          <w:tcPr>
            <w:tcW w:w="571" w:type="dxa"/>
            <w:tcBorders>
              <w:right w:val="single" w:sz="4" w:space="0" w:color="auto"/>
            </w:tcBorders>
            <w:vAlign w:val="bottom"/>
          </w:tcPr>
          <w:p w14:paraId="0472DE5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18.9</w:t>
            </w:r>
          </w:p>
        </w:tc>
        <w:tc>
          <w:tcPr>
            <w:tcW w:w="594" w:type="dxa"/>
            <w:tcBorders>
              <w:right w:val="single" w:sz="4" w:space="0" w:color="auto"/>
            </w:tcBorders>
            <w:shd w:val="clear" w:color="auto" w:fill="A6A6A6" w:themeFill="background1" w:themeFillShade="A6"/>
            <w:vAlign w:val="bottom"/>
          </w:tcPr>
          <w:p w14:paraId="45C8D67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36.6</w:t>
            </w:r>
          </w:p>
        </w:tc>
      </w:tr>
      <w:tr w:rsidR="00882ADA" w:rsidRPr="006A53A3" w14:paraId="3AF2F177"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4690D8FC" w14:textId="77777777" w:rsidR="00882ADA" w:rsidRPr="006A53A3" w:rsidRDefault="00882ADA" w:rsidP="00663073">
            <w:pPr>
              <w:rPr>
                <w:b w:val="0"/>
                <w:sz w:val="16"/>
                <w:szCs w:val="16"/>
                <w:lang w:val="en-GB"/>
              </w:rPr>
            </w:pPr>
          </w:p>
        </w:tc>
        <w:tc>
          <w:tcPr>
            <w:tcW w:w="2136" w:type="dxa"/>
          </w:tcPr>
          <w:p w14:paraId="3DE10B45"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7D7A3A1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0.5</w:t>
            </w:r>
          </w:p>
        </w:tc>
        <w:tc>
          <w:tcPr>
            <w:tcW w:w="542" w:type="dxa"/>
            <w:vAlign w:val="bottom"/>
          </w:tcPr>
          <w:p w14:paraId="5513975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0.7</w:t>
            </w:r>
          </w:p>
        </w:tc>
        <w:tc>
          <w:tcPr>
            <w:tcW w:w="542" w:type="dxa"/>
            <w:vAlign w:val="bottom"/>
          </w:tcPr>
          <w:p w14:paraId="6BA2B34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w:t>
            </w:r>
          </w:p>
        </w:tc>
        <w:tc>
          <w:tcPr>
            <w:tcW w:w="542" w:type="dxa"/>
            <w:vAlign w:val="bottom"/>
          </w:tcPr>
          <w:p w14:paraId="5BC5C673"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w:t>
            </w:r>
          </w:p>
        </w:tc>
        <w:tc>
          <w:tcPr>
            <w:tcW w:w="542" w:type="dxa"/>
            <w:vAlign w:val="bottom"/>
          </w:tcPr>
          <w:p w14:paraId="4D5B013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w:t>
            </w:r>
          </w:p>
        </w:tc>
        <w:tc>
          <w:tcPr>
            <w:tcW w:w="705" w:type="dxa"/>
            <w:shd w:val="clear" w:color="auto" w:fill="A6A6A6" w:themeFill="background1" w:themeFillShade="A6"/>
            <w:vAlign w:val="bottom"/>
          </w:tcPr>
          <w:p w14:paraId="374A9A3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2.1</w:t>
            </w:r>
          </w:p>
        </w:tc>
        <w:tc>
          <w:tcPr>
            <w:tcW w:w="571" w:type="dxa"/>
            <w:vAlign w:val="bottom"/>
          </w:tcPr>
          <w:p w14:paraId="440ACD6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28.6</w:t>
            </w:r>
          </w:p>
        </w:tc>
        <w:tc>
          <w:tcPr>
            <w:tcW w:w="571" w:type="dxa"/>
            <w:vAlign w:val="bottom"/>
          </w:tcPr>
          <w:p w14:paraId="6D77B73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36.4</w:t>
            </w:r>
          </w:p>
        </w:tc>
        <w:tc>
          <w:tcPr>
            <w:tcW w:w="571" w:type="dxa"/>
            <w:vAlign w:val="bottom"/>
          </w:tcPr>
          <w:p w14:paraId="24BBE8E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26.7</w:t>
            </w:r>
          </w:p>
        </w:tc>
        <w:tc>
          <w:tcPr>
            <w:tcW w:w="571" w:type="dxa"/>
            <w:vAlign w:val="bottom"/>
          </w:tcPr>
          <w:p w14:paraId="57E1F95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16.7</w:t>
            </w:r>
          </w:p>
        </w:tc>
        <w:tc>
          <w:tcPr>
            <w:tcW w:w="571" w:type="dxa"/>
            <w:tcBorders>
              <w:right w:val="single" w:sz="4" w:space="0" w:color="auto"/>
            </w:tcBorders>
            <w:vAlign w:val="bottom"/>
          </w:tcPr>
          <w:p w14:paraId="13279D9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14.3</w:t>
            </w:r>
          </w:p>
        </w:tc>
        <w:tc>
          <w:tcPr>
            <w:tcW w:w="594" w:type="dxa"/>
            <w:tcBorders>
              <w:right w:val="single" w:sz="4" w:space="0" w:color="auto"/>
            </w:tcBorders>
            <w:shd w:val="clear" w:color="auto" w:fill="A6A6A6" w:themeFill="background1" w:themeFillShade="A6"/>
            <w:vAlign w:val="bottom"/>
          </w:tcPr>
          <w:p w14:paraId="71D607B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76.2</w:t>
            </w:r>
          </w:p>
        </w:tc>
      </w:tr>
      <w:tr w:rsidR="001722E1" w:rsidRPr="006A53A3" w14:paraId="312E4DED"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152630FC" w14:textId="77777777" w:rsidR="00882ADA" w:rsidRPr="006A53A3" w:rsidRDefault="00882ADA" w:rsidP="00663073">
            <w:pPr>
              <w:rPr>
                <w:b w:val="0"/>
                <w:sz w:val="16"/>
                <w:szCs w:val="16"/>
                <w:lang w:val="en-GB"/>
              </w:rPr>
            </w:pPr>
            <w:r w:rsidRPr="006A53A3">
              <w:rPr>
                <w:b w:val="0"/>
                <w:sz w:val="16"/>
                <w:szCs w:val="16"/>
                <w:lang w:val="en-GB"/>
              </w:rPr>
              <w:t>8</w:t>
            </w:r>
          </w:p>
        </w:tc>
        <w:tc>
          <w:tcPr>
            <w:tcW w:w="2136" w:type="dxa"/>
          </w:tcPr>
          <w:p w14:paraId="7531E359"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Estonia</w:t>
            </w:r>
          </w:p>
        </w:tc>
        <w:tc>
          <w:tcPr>
            <w:tcW w:w="542" w:type="dxa"/>
            <w:vAlign w:val="bottom"/>
          </w:tcPr>
          <w:p w14:paraId="15EBC93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11921A0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16.7</w:t>
            </w:r>
          </w:p>
        </w:tc>
        <w:tc>
          <w:tcPr>
            <w:tcW w:w="542" w:type="dxa"/>
            <w:vAlign w:val="bottom"/>
          </w:tcPr>
          <w:p w14:paraId="2CFCF4A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16.1</w:t>
            </w:r>
          </w:p>
        </w:tc>
        <w:tc>
          <w:tcPr>
            <w:tcW w:w="542" w:type="dxa"/>
            <w:vAlign w:val="bottom"/>
          </w:tcPr>
          <w:p w14:paraId="7F42856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17.1</w:t>
            </w:r>
          </w:p>
        </w:tc>
        <w:tc>
          <w:tcPr>
            <w:tcW w:w="542" w:type="dxa"/>
            <w:vAlign w:val="bottom"/>
          </w:tcPr>
          <w:p w14:paraId="3604BF5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20.9</w:t>
            </w:r>
          </w:p>
        </w:tc>
        <w:tc>
          <w:tcPr>
            <w:tcW w:w="705" w:type="dxa"/>
            <w:shd w:val="clear" w:color="auto" w:fill="A6A6A6" w:themeFill="background1" w:themeFillShade="A6"/>
            <w:vAlign w:val="bottom"/>
          </w:tcPr>
          <w:p w14:paraId="6F2D87C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24.6</w:t>
            </w:r>
          </w:p>
        </w:tc>
        <w:tc>
          <w:tcPr>
            <w:tcW w:w="571" w:type="dxa"/>
            <w:vAlign w:val="bottom"/>
          </w:tcPr>
          <w:p w14:paraId="40BEE45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p>
        </w:tc>
        <w:tc>
          <w:tcPr>
            <w:tcW w:w="571" w:type="dxa"/>
            <w:vAlign w:val="bottom"/>
          </w:tcPr>
          <w:p w14:paraId="7649B73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-3.7</w:t>
            </w:r>
          </w:p>
        </w:tc>
        <w:tc>
          <w:tcPr>
            <w:tcW w:w="571" w:type="dxa"/>
            <w:vAlign w:val="bottom"/>
          </w:tcPr>
          <w:p w14:paraId="05059C6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5.8</w:t>
            </w:r>
          </w:p>
        </w:tc>
        <w:tc>
          <w:tcPr>
            <w:tcW w:w="571" w:type="dxa"/>
            <w:vAlign w:val="bottom"/>
          </w:tcPr>
          <w:p w14:paraId="434D1D7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18.2</w:t>
            </w:r>
          </w:p>
        </w:tc>
        <w:tc>
          <w:tcPr>
            <w:tcW w:w="571" w:type="dxa"/>
            <w:tcBorders>
              <w:right w:val="single" w:sz="4" w:space="0" w:color="auto"/>
            </w:tcBorders>
            <w:vAlign w:val="bottom"/>
          </w:tcPr>
          <w:p w14:paraId="00702B1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15.0</w:t>
            </w:r>
          </w:p>
        </w:tc>
        <w:tc>
          <w:tcPr>
            <w:tcW w:w="594" w:type="dxa"/>
            <w:tcBorders>
              <w:right w:val="single" w:sz="4" w:space="0" w:color="auto"/>
            </w:tcBorders>
            <w:shd w:val="clear" w:color="auto" w:fill="A6A6A6" w:themeFill="background1" w:themeFillShade="A6"/>
            <w:vAlign w:val="bottom"/>
          </w:tcPr>
          <w:p w14:paraId="6A32929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p>
        </w:tc>
      </w:tr>
      <w:tr w:rsidR="00882ADA" w:rsidRPr="006A53A3" w14:paraId="212BC5FD"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58703C56" w14:textId="77777777" w:rsidR="00882ADA" w:rsidRPr="006A53A3" w:rsidRDefault="00882ADA" w:rsidP="00663073">
            <w:pPr>
              <w:rPr>
                <w:b w:val="0"/>
                <w:sz w:val="16"/>
                <w:szCs w:val="16"/>
                <w:lang w:val="en-GB"/>
              </w:rPr>
            </w:pPr>
          </w:p>
        </w:tc>
        <w:tc>
          <w:tcPr>
            <w:tcW w:w="2136" w:type="dxa"/>
          </w:tcPr>
          <w:p w14:paraId="64C794C5"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57A3282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2947364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0.7</w:t>
            </w:r>
          </w:p>
        </w:tc>
        <w:tc>
          <w:tcPr>
            <w:tcW w:w="542" w:type="dxa"/>
            <w:vAlign w:val="bottom"/>
          </w:tcPr>
          <w:p w14:paraId="2BFB30A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0.8</w:t>
            </w:r>
          </w:p>
        </w:tc>
        <w:tc>
          <w:tcPr>
            <w:tcW w:w="542" w:type="dxa"/>
            <w:vAlign w:val="bottom"/>
          </w:tcPr>
          <w:p w14:paraId="5E85E96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0.9</w:t>
            </w:r>
          </w:p>
        </w:tc>
        <w:tc>
          <w:tcPr>
            <w:tcW w:w="542" w:type="dxa"/>
            <w:vAlign w:val="bottom"/>
          </w:tcPr>
          <w:p w14:paraId="52580ED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1.3</w:t>
            </w:r>
          </w:p>
        </w:tc>
        <w:tc>
          <w:tcPr>
            <w:tcW w:w="705" w:type="dxa"/>
            <w:shd w:val="clear" w:color="auto" w:fill="A6A6A6" w:themeFill="background1" w:themeFillShade="A6"/>
            <w:vAlign w:val="bottom"/>
          </w:tcPr>
          <w:p w14:paraId="173E936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2.1</w:t>
            </w:r>
          </w:p>
        </w:tc>
        <w:tc>
          <w:tcPr>
            <w:tcW w:w="571" w:type="dxa"/>
            <w:vAlign w:val="bottom"/>
          </w:tcPr>
          <w:p w14:paraId="56A9472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c>
          <w:tcPr>
            <w:tcW w:w="571" w:type="dxa"/>
            <w:vAlign w:val="bottom"/>
          </w:tcPr>
          <w:p w14:paraId="371ABB1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12.5</w:t>
            </w:r>
          </w:p>
        </w:tc>
        <w:tc>
          <w:tcPr>
            <w:tcW w:w="571" w:type="dxa"/>
            <w:vAlign w:val="bottom"/>
          </w:tcPr>
          <w:p w14:paraId="1788561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11.1</w:t>
            </w:r>
          </w:p>
        </w:tc>
        <w:tc>
          <w:tcPr>
            <w:tcW w:w="571" w:type="dxa"/>
            <w:vAlign w:val="bottom"/>
          </w:tcPr>
          <w:p w14:paraId="645BB06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30.8</w:t>
            </w:r>
          </w:p>
        </w:tc>
        <w:tc>
          <w:tcPr>
            <w:tcW w:w="571" w:type="dxa"/>
            <w:tcBorders>
              <w:right w:val="single" w:sz="4" w:space="0" w:color="auto"/>
            </w:tcBorders>
            <w:vAlign w:val="bottom"/>
          </w:tcPr>
          <w:p w14:paraId="2C8B6FE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38.1</w:t>
            </w:r>
          </w:p>
        </w:tc>
        <w:tc>
          <w:tcPr>
            <w:tcW w:w="594" w:type="dxa"/>
            <w:tcBorders>
              <w:right w:val="single" w:sz="4" w:space="0" w:color="auto"/>
            </w:tcBorders>
            <w:shd w:val="clear" w:color="auto" w:fill="A6A6A6" w:themeFill="background1" w:themeFillShade="A6"/>
            <w:vAlign w:val="bottom"/>
          </w:tcPr>
          <w:p w14:paraId="7C4FEC5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r>
      <w:tr w:rsidR="001722E1" w:rsidRPr="006A53A3" w14:paraId="5285D344"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27574DDC" w14:textId="77777777" w:rsidR="00882ADA" w:rsidRPr="006A53A3" w:rsidRDefault="00882ADA" w:rsidP="00663073">
            <w:pPr>
              <w:rPr>
                <w:b w:val="0"/>
                <w:sz w:val="16"/>
                <w:szCs w:val="16"/>
                <w:lang w:val="en-GB"/>
              </w:rPr>
            </w:pPr>
            <w:r w:rsidRPr="006A53A3">
              <w:rPr>
                <w:b w:val="0"/>
                <w:sz w:val="16"/>
                <w:szCs w:val="16"/>
                <w:lang w:val="en-GB"/>
              </w:rPr>
              <w:t>9</w:t>
            </w:r>
          </w:p>
        </w:tc>
        <w:tc>
          <w:tcPr>
            <w:tcW w:w="2136" w:type="dxa"/>
          </w:tcPr>
          <w:p w14:paraId="5B52A752"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Finland</w:t>
            </w:r>
          </w:p>
        </w:tc>
        <w:tc>
          <w:tcPr>
            <w:tcW w:w="542" w:type="dxa"/>
            <w:vAlign w:val="bottom"/>
          </w:tcPr>
          <w:p w14:paraId="0CE9C9B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11.2</w:t>
            </w:r>
          </w:p>
        </w:tc>
        <w:tc>
          <w:tcPr>
            <w:tcW w:w="542" w:type="dxa"/>
            <w:vAlign w:val="bottom"/>
          </w:tcPr>
          <w:p w14:paraId="7FEB10B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14.0</w:t>
            </w:r>
          </w:p>
        </w:tc>
        <w:tc>
          <w:tcPr>
            <w:tcW w:w="542" w:type="dxa"/>
            <w:vAlign w:val="bottom"/>
          </w:tcPr>
          <w:p w14:paraId="77EC597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16.2</w:t>
            </w:r>
          </w:p>
        </w:tc>
        <w:tc>
          <w:tcPr>
            <w:tcW w:w="542" w:type="dxa"/>
            <w:vAlign w:val="bottom"/>
          </w:tcPr>
          <w:p w14:paraId="41325F7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18.4</w:t>
            </w:r>
          </w:p>
        </w:tc>
        <w:tc>
          <w:tcPr>
            <w:tcW w:w="542" w:type="dxa"/>
            <w:vAlign w:val="bottom"/>
          </w:tcPr>
          <w:p w14:paraId="448420B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19.8</w:t>
            </w:r>
          </w:p>
        </w:tc>
        <w:tc>
          <w:tcPr>
            <w:tcW w:w="705" w:type="dxa"/>
            <w:shd w:val="clear" w:color="auto" w:fill="A6A6A6" w:themeFill="background1" w:themeFillShade="A6"/>
            <w:vAlign w:val="bottom"/>
          </w:tcPr>
          <w:p w14:paraId="1BE885F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26.4</w:t>
            </w:r>
          </w:p>
        </w:tc>
        <w:tc>
          <w:tcPr>
            <w:tcW w:w="571" w:type="dxa"/>
            <w:vAlign w:val="bottom"/>
          </w:tcPr>
          <w:p w14:paraId="426935D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20.0</w:t>
            </w:r>
          </w:p>
        </w:tc>
        <w:tc>
          <w:tcPr>
            <w:tcW w:w="571" w:type="dxa"/>
            <w:vAlign w:val="bottom"/>
          </w:tcPr>
          <w:p w14:paraId="5944624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13.6</w:t>
            </w:r>
          </w:p>
        </w:tc>
        <w:tc>
          <w:tcPr>
            <w:tcW w:w="571" w:type="dxa"/>
            <w:vAlign w:val="bottom"/>
          </w:tcPr>
          <w:p w14:paraId="2F7A6B4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12.0</w:t>
            </w:r>
          </w:p>
        </w:tc>
        <w:tc>
          <w:tcPr>
            <w:tcW w:w="571" w:type="dxa"/>
            <w:vAlign w:val="bottom"/>
          </w:tcPr>
          <w:p w14:paraId="06731CF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7.1</w:t>
            </w:r>
          </w:p>
        </w:tc>
        <w:tc>
          <w:tcPr>
            <w:tcW w:w="571" w:type="dxa"/>
            <w:tcBorders>
              <w:right w:val="single" w:sz="4" w:space="0" w:color="auto"/>
            </w:tcBorders>
            <w:vAlign w:val="bottom"/>
          </w:tcPr>
          <w:p w14:paraId="092B588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25.0</w:t>
            </w:r>
          </w:p>
        </w:tc>
        <w:tc>
          <w:tcPr>
            <w:tcW w:w="594" w:type="dxa"/>
            <w:tcBorders>
              <w:right w:val="single" w:sz="4" w:space="0" w:color="auto"/>
            </w:tcBorders>
            <w:shd w:val="clear" w:color="auto" w:fill="A6A6A6" w:themeFill="background1" w:themeFillShade="A6"/>
            <w:vAlign w:val="bottom"/>
          </w:tcPr>
          <w:p w14:paraId="5EF0AF6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57.6</w:t>
            </w:r>
          </w:p>
        </w:tc>
      </w:tr>
      <w:tr w:rsidR="00882ADA" w:rsidRPr="006A53A3" w14:paraId="2DD03848"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7306B12A" w14:textId="77777777" w:rsidR="00882ADA" w:rsidRPr="006A53A3" w:rsidRDefault="00882ADA" w:rsidP="00663073">
            <w:pPr>
              <w:rPr>
                <w:b w:val="0"/>
                <w:sz w:val="16"/>
                <w:szCs w:val="16"/>
                <w:lang w:val="en-GB"/>
              </w:rPr>
            </w:pPr>
          </w:p>
        </w:tc>
        <w:tc>
          <w:tcPr>
            <w:tcW w:w="2136" w:type="dxa"/>
          </w:tcPr>
          <w:p w14:paraId="62C793D0"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1D7E80A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0.3</w:t>
            </w:r>
          </w:p>
        </w:tc>
        <w:tc>
          <w:tcPr>
            <w:tcW w:w="542" w:type="dxa"/>
            <w:vAlign w:val="bottom"/>
          </w:tcPr>
          <w:p w14:paraId="19199A2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0.3</w:t>
            </w:r>
          </w:p>
        </w:tc>
        <w:tc>
          <w:tcPr>
            <w:tcW w:w="542" w:type="dxa"/>
            <w:vAlign w:val="bottom"/>
          </w:tcPr>
          <w:p w14:paraId="063C633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0.5</w:t>
            </w:r>
          </w:p>
        </w:tc>
        <w:tc>
          <w:tcPr>
            <w:tcW w:w="542" w:type="dxa"/>
            <w:vAlign w:val="bottom"/>
          </w:tcPr>
          <w:p w14:paraId="55B7685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1.0</w:t>
            </w:r>
          </w:p>
        </w:tc>
        <w:tc>
          <w:tcPr>
            <w:tcW w:w="542" w:type="dxa"/>
            <w:vAlign w:val="bottom"/>
          </w:tcPr>
          <w:p w14:paraId="782B656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w:t>
            </w:r>
          </w:p>
        </w:tc>
        <w:tc>
          <w:tcPr>
            <w:tcW w:w="705" w:type="dxa"/>
            <w:shd w:val="clear" w:color="auto" w:fill="A6A6A6" w:themeFill="background1" w:themeFillShade="A6"/>
            <w:vAlign w:val="bottom"/>
          </w:tcPr>
          <w:p w14:paraId="33DE851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2.4</w:t>
            </w:r>
          </w:p>
        </w:tc>
        <w:tc>
          <w:tcPr>
            <w:tcW w:w="571" w:type="dxa"/>
            <w:vAlign w:val="bottom"/>
          </w:tcPr>
          <w:p w14:paraId="7AA4F80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0.0</w:t>
            </w:r>
          </w:p>
        </w:tc>
        <w:tc>
          <w:tcPr>
            <w:tcW w:w="571" w:type="dxa"/>
            <w:vAlign w:val="bottom"/>
          </w:tcPr>
          <w:p w14:paraId="25CB3C1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40.0</w:t>
            </w:r>
          </w:p>
        </w:tc>
        <w:tc>
          <w:tcPr>
            <w:tcW w:w="571" w:type="dxa"/>
            <w:vAlign w:val="bottom"/>
          </w:tcPr>
          <w:p w14:paraId="00CD36C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50.0</w:t>
            </w:r>
          </w:p>
        </w:tc>
        <w:tc>
          <w:tcPr>
            <w:tcW w:w="571" w:type="dxa"/>
            <w:vAlign w:val="bottom"/>
          </w:tcPr>
          <w:p w14:paraId="5BBAD31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33.3</w:t>
            </w:r>
          </w:p>
        </w:tc>
        <w:tc>
          <w:tcPr>
            <w:tcW w:w="571" w:type="dxa"/>
            <w:tcBorders>
              <w:right w:val="single" w:sz="4" w:space="0" w:color="auto"/>
            </w:tcBorders>
            <w:vAlign w:val="bottom"/>
          </w:tcPr>
          <w:p w14:paraId="2940398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37.5</w:t>
            </w:r>
          </w:p>
        </w:tc>
        <w:tc>
          <w:tcPr>
            <w:tcW w:w="594" w:type="dxa"/>
            <w:tcBorders>
              <w:right w:val="single" w:sz="4" w:space="0" w:color="auto"/>
            </w:tcBorders>
            <w:shd w:val="clear" w:color="auto" w:fill="A6A6A6" w:themeFill="background1" w:themeFillShade="A6"/>
            <w:vAlign w:val="bottom"/>
          </w:tcPr>
          <w:p w14:paraId="1FEBA2C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87.5</w:t>
            </w:r>
          </w:p>
        </w:tc>
      </w:tr>
      <w:tr w:rsidR="001722E1" w:rsidRPr="006A53A3" w14:paraId="088B03FC"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280BFE65" w14:textId="77777777" w:rsidR="00882ADA" w:rsidRPr="006A53A3" w:rsidRDefault="00882ADA" w:rsidP="00663073">
            <w:pPr>
              <w:rPr>
                <w:b w:val="0"/>
                <w:sz w:val="16"/>
                <w:szCs w:val="16"/>
                <w:lang w:val="en-GB"/>
              </w:rPr>
            </w:pPr>
            <w:r w:rsidRPr="006A53A3">
              <w:rPr>
                <w:b w:val="0"/>
                <w:sz w:val="16"/>
                <w:szCs w:val="16"/>
                <w:lang w:val="en-GB"/>
              </w:rPr>
              <w:t>10</w:t>
            </w:r>
          </w:p>
        </w:tc>
        <w:tc>
          <w:tcPr>
            <w:tcW w:w="2136" w:type="dxa"/>
          </w:tcPr>
          <w:p w14:paraId="6F2B332B"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France</w:t>
            </w:r>
          </w:p>
        </w:tc>
        <w:tc>
          <w:tcPr>
            <w:tcW w:w="542" w:type="dxa"/>
            <w:vAlign w:val="bottom"/>
          </w:tcPr>
          <w:p w14:paraId="6756E79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0BFF662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5FFE6E8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3EE44AF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571D294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20.4</w:t>
            </w:r>
          </w:p>
        </w:tc>
        <w:tc>
          <w:tcPr>
            <w:tcW w:w="705" w:type="dxa"/>
            <w:shd w:val="clear" w:color="auto" w:fill="A6A6A6" w:themeFill="background1" w:themeFillShade="A6"/>
            <w:vAlign w:val="bottom"/>
          </w:tcPr>
          <w:p w14:paraId="14C5FF3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24.2</w:t>
            </w:r>
          </w:p>
        </w:tc>
        <w:tc>
          <w:tcPr>
            <w:tcW w:w="571" w:type="dxa"/>
            <w:vAlign w:val="bottom"/>
          </w:tcPr>
          <w:p w14:paraId="0ADD643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p>
        </w:tc>
        <w:tc>
          <w:tcPr>
            <w:tcW w:w="571" w:type="dxa"/>
            <w:vAlign w:val="bottom"/>
          </w:tcPr>
          <w:p w14:paraId="6A5B178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vAlign w:val="bottom"/>
          </w:tcPr>
          <w:p w14:paraId="43A3808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vAlign w:val="bottom"/>
          </w:tcPr>
          <w:p w14:paraId="72874C2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Borders>
              <w:right w:val="single" w:sz="4" w:space="0" w:color="auto"/>
            </w:tcBorders>
            <w:vAlign w:val="bottom"/>
          </w:tcPr>
          <w:p w14:paraId="4B81777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15.7</w:t>
            </w:r>
          </w:p>
        </w:tc>
        <w:tc>
          <w:tcPr>
            <w:tcW w:w="594" w:type="dxa"/>
            <w:tcBorders>
              <w:right w:val="single" w:sz="4" w:space="0" w:color="auto"/>
            </w:tcBorders>
            <w:shd w:val="clear" w:color="auto" w:fill="A6A6A6" w:themeFill="background1" w:themeFillShade="A6"/>
            <w:vAlign w:val="bottom"/>
          </w:tcPr>
          <w:p w14:paraId="40D00CE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p>
        </w:tc>
      </w:tr>
      <w:tr w:rsidR="00882ADA" w:rsidRPr="006A53A3" w14:paraId="366CD2F4"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582491C5" w14:textId="77777777" w:rsidR="00882ADA" w:rsidRPr="006A53A3" w:rsidRDefault="00882ADA" w:rsidP="00663073">
            <w:pPr>
              <w:rPr>
                <w:b w:val="0"/>
                <w:sz w:val="16"/>
                <w:szCs w:val="16"/>
                <w:lang w:val="en-GB"/>
              </w:rPr>
            </w:pPr>
          </w:p>
        </w:tc>
        <w:tc>
          <w:tcPr>
            <w:tcW w:w="2136" w:type="dxa"/>
          </w:tcPr>
          <w:p w14:paraId="0DF90763"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259D2C1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19B25BD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6A7ABC0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018CE9E3"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15F54E8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2.1</w:t>
            </w:r>
          </w:p>
        </w:tc>
        <w:tc>
          <w:tcPr>
            <w:tcW w:w="705" w:type="dxa"/>
            <w:shd w:val="clear" w:color="auto" w:fill="A6A6A6" w:themeFill="background1" w:themeFillShade="A6"/>
            <w:vAlign w:val="bottom"/>
          </w:tcPr>
          <w:p w14:paraId="7ED3740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2.9</w:t>
            </w:r>
          </w:p>
        </w:tc>
        <w:tc>
          <w:tcPr>
            <w:tcW w:w="571" w:type="dxa"/>
            <w:vAlign w:val="bottom"/>
          </w:tcPr>
          <w:p w14:paraId="1118139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c>
          <w:tcPr>
            <w:tcW w:w="571" w:type="dxa"/>
            <w:vAlign w:val="bottom"/>
          </w:tcPr>
          <w:p w14:paraId="63B469A3"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vAlign w:val="bottom"/>
          </w:tcPr>
          <w:p w14:paraId="1B456DA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vAlign w:val="bottom"/>
          </w:tcPr>
          <w:p w14:paraId="518B840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tcBorders>
              <w:right w:val="single" w:sz="4" w:space="0" w:color="auto"/>
            </w:tcBorders>
            <w:vAlign w:val="bottom"/>
          </w:tcPr>
          <w:p w14:paraId="7055699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27.6</w:t>
            </w:r>
          </w:p>
        </w:tc>
        <w:tc>
          <w:tcPr>
            <w:tcW w:w="594" w:type="dxa"/>
            <w:tcBorders>
              <w:right w:val="single" w:sz="4" w:space="0" w:color="auto"/>
            </w:tcBorders>
            <w:shd w:val="clear" w:color="auto" w:fill="A6A6A6" w:themeFill="background1" w:themeFillShade="A6"/>
            <w:vAlign w:val="bottom"/>
          </w:tcPr>
          <w:p w14:paraId="17BFDC2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r>
      <w:tr w:rsidR="001722E1" w:rsidRPr="006A53A3" w14:paraId="4C0AA95E"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07E5A2E0" w14:textId="77777777" w:rsidR="00882ADA" w:rsidRPr="006A53A3" w:rsidRDefault="00882ADA" w:rsidP="00663073">
            <w:pPr>
              <w:rPr>
                <w:b w:val="0"/>
                <w:sz w:val="16"/>
                <w:szCs w:val="16"/>
                <w:lang w:val="en-GB"/>
              </w:rPr>
            </w:pPr>
            <w:r w:rsidRPr="006A53A3">
              <w:rPr>
                <w:b w:val="0"/>
                <w:sz w:val="16"/>
                <w:szCs w:val="16"/>
                <w:lang w:val="en-GB"/>
              </w:rPr>
              <w:t>11</w:t>
            </w:r>
          </w:p>
        </w:tc>
        <w:tc>
          <w:tcPr>
            <w:tcW w:w="2136" w:type="dxa"/>
          </w:tcPr>
          <w:p w14:paraId="0FA622C0"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 xml:space="preserve">Germany </w:t>
            </w:r>
          </w:p>
        </w:tc>
        <w:tc>
          <w:tcPr>
            <w:tcW w:w="542" w:type="dxa"/>
            <w:vAlign w:val="bottom"/>
          </w:tcPr>
          <w:p w14:paraId="738FDC2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17.1</w:t>
            </w:r>
          </w:p>
        </w:tc>
        <w:tc>
          <w:tcPr>
            <w:tcW w:w="542" w:type="dxa"/>
            <w:vAlign w:val="bottom"/>
          </w:tcPr>
          <w:p w14:paraId="70FD3A5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19.7</w:t>
            </w:r>
          </w:p>
        </w:tc>
        <w:tc>
          <w:tcPr>
            <w:tcW w:w="542" w:type="dxa"/>
            <w:vAlign w:val="bottom"/>
          </w:tcPr>
          <w:p w14:paraId="3DB4707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19.2</w:t>
            </w:r>
          </w:p>
        </w:tc>
        <w:tc>
          <w:tcPr>
            <w:tcW w:w="542" w:type="dxa"/>
            <w:vAlign w:val="bottom"/>
          </w:tcPr>
          <w:p w14:paraId="4E4BD3C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20.3</w:t>
            </w:r>
          </w:p>
        </w:tc>
        <w:tc>
          <w:tcPr>
            <w:tcW w:w="542" w:type="dxa"/>
            <w:vAlign w:val="bottom"/>
          </w:tcPr>
          <w:p w14:paraId="4E097DB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23.0</w:t>
            </w:r>
          </w:p>
        </w:tc>
        <w:tc>
          <w:tcPr>
            <w:tcW w:w="705" w:type="dxa"/>
            <w:shd w:val="clear" w:color="auto" w:fill="A6A6A6" w:themeFill="background1" w:themeFillShade="A6"/>
            <w:vAlign w:val="bottom"/>
          </w:tcPr>
          <w:p w14:paraId="5D28EDA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27.2</w:t>
            </w:r>
          </w:p>
        </w:tc>
        <w:tc>
          <w:tcPr>
            <w:tcW w:w="571" w:type="dxa"/>
            <w:vAlign w:val="bottom"/>
          </w:tcPr>
          <w:p w14:paraId="063242D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13.2</w:t>
            </w:r>
          </w:p>
        </w:tc>
        <w:tc>
          <w:tcPr>
            <w:tcW w:w="571" w:type="dxa"/>
            <w:vAlign w:val="bottom"/>
          </w:tcPr>
          <w:p w14:paraId="513BE34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-2.6</w:t>
            </w:r>
          </w:p>
        </w:tc>
        <w:tc>
          <w:tcPr>
            <w:tcW w:w="571" w:type="dxa"/>
            <w:vAlign w:val="bottom"/>
          </w:tcPr>
          <w:p w14:paraId="018B60E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5.4</w:t>
            </w:r>
          </w:p>
        </w:tc>
        <w:tc>
          <w:tcPr>
            <w:tcW w:w="571" w:type="dxa"/>
            <w:vAlign w:val="bottom"/>
          </w:tcPr>
          <w:p w14:paraId="5B1161A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11.7</w:t>
            </w:r>
          </w:p>
        </w:tc>
        <w:tc>
          <w:tcPr>
            <w:tcW w:w="571" w:type="dxa"/>
            <w:tcBorders>
              <w:right w:val="single" w:sz="4" w:space="0" w:color="auto"/>
            </w:tcBorders>
            <w:vAlign w:val="bottom"/>
          </w:tcPr>
          <w:p w14:paraId="44DBEE1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15.4</w:t>
            </w:r>
          </w:p>
        </w:tc>
        <w:tc>
          <w:tcPr>
            <w:tcW w:w="594" w:type="dxa"/>
            <w:tcBorders>
              <w:right w:val="single" w:sz="4" w:space="0" w:color="auto"/>
            </w:tcBorders>
            <w:shd w:val="clear" w:color="auto" w:fill="A6A6A6" w:themeFill="background1" w:themeFillShade="A6"/>
            <w:vAlign w:val="bottom"/>
          </w:tcPr>
          <w:p w14:paraId="4449533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37.1</w:t>
            </w:r>
          </w:p>
        </w:tc>
      </w:tr>
      <w:tr w:rsidR="00882ADA" w:rsidRPr="006A53A3" w14:paraId="2DE1BAF7"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5010580F" w14:textId="77777777" w:rsidR="00882ADA" w:rsidRPr="006A53A3" w:rsidRDefault="00882ADA" w:rsidP="00663073">
            <w:pPr>
              <w:rPr>
                <w:b w:val="0"/>
                <w:sz w:val="16"/>
                <w:szCs w:val="16"/>
                <w:lang w:val="en-GB"/>
              </w:rPr>
            </w:pPr>
          </w:p>
        </w:tc>
        <w:tc>
          <w:tcPr>
            <w:tcW w:w="2136" w:type="dxa"/>
          </w:tcPr>
          <w:p w14:paraId="1E0F1A48"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4470060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0.4</w:t>
            </w:r>
          </w:p>
        </w:tc>
        <w:tc>
          <w:tcPr>
            <w:tcW w:w="542" w:type="dxa"/>
            <w:vAlign w:val="bottom"/>
          </w:tcPr>
          <w:p w14:paraId="18A464D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0.6</w:t>
            </w:r>
          </w:p>
        </w:tc>
        <w:tc>
          <w:tcPr>
            <w:tcW w:w="542" w:type="dxa"/>
            <w:vAlign w:val="bottom"/>
          </w:tcPr>
          <w:p w14:paraId="75BDFA6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0.9</w:t>
            </w:r>
          </w:p>
        </w:tc>
        <w:tc>
          <w:tcPr>
            <w:tcW w:w="542" w:type="dxa"/>
            <w:vAlign w:val="bottom"/>
          </w:tcPr>
          <w:p w14:paraId="143B266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1.4</w:t>
            </w:r>
          </w:p>
        </w:tc>
        <w:tc>
          <w:tcPr>
            <w:tcW w:w="542" w:type="dxa"/>
            <w:vAlign w:val="bottom"/>
          </w:tcPr>
          <w:p w14:paraId="3C3CAB5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w:t>
            </w:r>
          </w:p>
        </w:tc>
        <w:tc>
          <w:tcPr>
            <w:tcW w:w="705" w:type="dxa"/>
            <w:shd w:val="clear" w:color="auto" w:fill="A6A6A6" w:themeFill="background1" w:themeFillShade="A6"/>
            <w:vAlign w:val="bottom"/>
          </w:tcPr>
          <w:p w14:paraId="7E86CAE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2.6</w:t>
            </w:r>
          </w:p>
        </w:tc>
        <w:tc>
          <w:tcPr>
            <w:tcW w:w="571" w:type="dxa"/>
            <w:vAlign w:val="bottom"/>
          </w:tcPr>
          <w:p w14:paraId="1421E72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33.3</w:t>
            </w:r>
          </w:p>
        </w:tc>
        <w:tc>
          <w:tcPr>
            <w:tcW w:w="571" w:type="dxa"/>
            <w:vAlign w:val="bottom"/>
          </w:tcPr>
          <w:p w14:paraId="73AD1BF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33.3</w:t>
            </w:r>
          </w:p>
        </w:tc>
        <w:tc>
          <w:tcPr>
            <w:tcW w:w="571" w:type="dxa"/>
            <w:vAlign w:val="bottom"/>
          </w:tcPr>
          <w:p w14:paraId="5317461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35.7</w:t>
            </w:r>
          </w:p>
        </w:tc>
        <w:tc>
          <w:tcPr>
            <w:tcW w:w="571" w:type="dxa"/>
            <w:vAlign w:val="bottom"/>
          </w:tcPr>
          <w:p w14:paraId="3EE905B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30.0</w:t>
            </w:r>
          </w:p>
        </w:tc>
        <w:tc>
          <w:tcPr>
            <w:tcW w:w="571" w:type="dxa"/>
            <w:tcBorders>
              <w:right w:val="single" w:sz="4" w:space="0" w:color="auto"/>
            </w:tcBorders>
            <w:vAlign w:val="bottom"/>
          </w:tcPr>
          <w:p w14:paraId="0C8D5F7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23.1</w:t>
            </w:r>
          </w:p>
        </w:tc>
        <w:tc>
          <w:tcPr>
            <w:tcW w:w="594" w:type="dxa"/>
            <w:tcBorders>
              <w:right w:val="single" w:sz="4" w:space="0" w:color="auto"/>
            </w:tcBorders>
            <w:shd w:val="clear" w:color="auto" w:fill="A6A6A6" w:themeFill="background1" w:themeFillShade="A6"/>
            <w:vAlign w:val="bottom"/>
          </w:tcPr>
          <w:p w14:paraId="269499E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84.6</w:t>
            </w:r>
          </w:p>
        </w:tc>
      </w:tr>
      <w:tr w:rsidR="001722E1" w:rsidRPr="006A53A3" w14:paraId="6921CDE8"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47CE7377" w14:textId="77777777" w:rsidR="00882ADA" w:rsidRPr="006A53A3" w:rsidRDefault="00882ADA" w:rsidP="00663073">
            <w:pPr>
              <w:rPr>
                <w:b w:val="0"/>
                <w:sz w:val="16"/>
                <w:szCs w:val="16"/>
                <w:lang w:val="en-GB"/>
              </w:rPr>
            </w:pPr>
            <w:r w:rsidRPr="006A53A3">
              <w:rPr>
                <w:b w:val="0"/>
                <w:sz w:val="16"/>
                <w:szCs w:val="16"/>
                <w:lang w:val="en-GB"/>
              </w:rPr>
              <w:t>12</w:t>
            </w:r>
          </w:p>
        </w:tc>
        <w:tc>
          <w:tcPr>
            <w:tcW w:w="2136" w:type="dxa"/>
          </w:tcPr>
          <w:p w14:paraId="56307EFC"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Greece</w:t>
            </w:r>
          </w:p>
        </w:tc>
        <w:tc>
          <w:tcPr>
            <w:tcW w:w="542" w:type="dxa"/>
            <w:vAlign w:val="bottom"/>
          </w:tcPr>
          <w:p w14:paraId="1D8472D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13.4</w:t>
            </w:r>
          </w:p>
        </w:tc>
        <w:tc>
          <w:tcPr>
            <w:tcW w:w="542" w:type="dxa"/>
            <w:vAlign w:val="bottom"/>
          </w:tcPr>
          <w:p w14:paraId="7D35C3F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16.2</w:t>
            </w:r>
          </w:p>
        </w:tc>
        <w:tc>
          <w:tcPr>
            <w:tcW w:w="542" w:type="dxa"/>
            <w:vAlign w:val="bottom"/>
          </w:tcPr>
          <w:p w14:paraId="12ACE21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17.5</w:t>
            </w:r>
          </w:p>
        </w:tc>
        <w:tc>
          <w:tcPr>
            <w:tcW w:w="542" w:type="dxa"/>
            <w:vAlign w:val="bottom"/>
          </w:tcPr>
          <w:p w14:paraId="0D6A0E6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19.7</w:t>
            </w:r>
          </w:p>
        </w:tc>
        <w:tc>
          <w:tcPr>
            <w:tcW w:w="542" w:type="dxa"/>
            <w:vAlign w:val="bottom"/>
          </w:tcPr>
          <w:p w14:paraId="38B6756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23.3</w:t>
            </w:r>
          </w:p>
        </w:tc>
        <w:tc>
          <w:tcPr>
            <w:tcW w:w="705" w:type="dxa"/>
            <w:shd w:val="clear" w:color="auto" w:fill="A6A6A6" w:themeFill="background1" w:themeFillShade="A6"/>
            <w:vAlign w:val="bottom"/>
          </w:tcPr>
          <w:p w14:paraId="4AC2EC4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26.3</w:t>
            </w:r>
          </w:p>
        </w:tc>
        <w:tc>
          <w:tcPr>
            <w:tcW w:w="571" w:type="dxa"/>
            <w:vAlign w:val="bottom"/>
          </w:tcPr>
          <w:p w14:paraId="32EF1CF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17.3</w:t>
            </w:r>
          </w:p>
        </w:tc>
        <w:tc>
          <w:tcPr>
            <w:tcW w:w="571" w:type="dxa"/>
            <w:vAlign w:val="bottom"/>
          </w:tcPr>
          <w:p w14:paraId="1A35DF0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7.4</w:t>
            </w:r>
          </w:p>
        </w:tc>
        <w:tc>
          <w:tcPr>
            <w:tcW w:w="571" w:type="dxa"/>
            <w:vAlign w:val="bottom"/>
          </w:tcPr>
          <w:p w14:paraId="1FBAFAF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11.2</w:t>
            </w:r>
          </w:p>
        </w:tc>
        <w:tc>
          <w:tcPr>
            <w:tcW w:w="571" w:type="dxa"/>
            <w:vAlign w:val="bottom"/>
          </w:tcPr>
          <w:p w14:paraId="6339EE1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15.5</w:t>
            </w:r>
          </w:p>
        </w:tc>
        <w:tc>
          <w:tcPr>
            <w:tcW w:w="571" w:type="dxa"/>
            <w:tcBorders>
              <w:right w:val="single" w:sz="4" w:space="0" w:color="auto"/>
            </w:tcBorders>
            <w:vAlign w:val="bottom"/>
          </w:tcPr>
          <w:p w14:paraId="407053A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11.4</w:t>
            </w:r>
          </w:p>
        </w:tc>
        <w:tc>
          <w:tcPr>
            <w:tcW w:w="594" w:type="dxa"/>
            <w:tcBorders>
              <w:right w:val="single" w:sz="4" w:space="0" w:color="auto"/>
            </w:tcBorders>
            <w:shd w:val="clear" w:color="auto" w:fill="A6A6A6" w:themeFill="background1" w:themeFillShade="A6"/>
            <w:vAlign w:val="bottom"/>
          </w:tcPr>
          <w:p w14:paraId="30452ED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49.0</w:t>
            </w:r>
          </w:p>
        </w:tc>
      </w:tr>
      <w:tr w:rsidR="00882ADA" w:rsidRPr="006A53A3" w14:paraId="4454FF93"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50E53025" w14:textId="77777777" w:rsidR="00882ADA" w:rsidRPr="006A53A3" w:rsidRDefault="00882ADA" w:rsidP="00663073">
            <w:pPr>
              <w:rPr>
                <w:b w:val="0"/>
                <w:sz w:val="16"/>
                <w:szCs w:val="16"/>
                <w:lang w:val="en-GB"/>
              </w:rPr>
            </w:pPr>
          </w:p>
        </w:tc>
        <w:tc>
          <w:tcPr>
            <w:tcW w:w="2136" w:type="dxa"/>
          </w:tcPr>
          <w:p w14:paraId="0374E6BE"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36C4BEB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34D48AE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0.8</w:t>
            </w:r>
          </w:p>
        </w:tc>
        <w:tc>
          <w:tcPr>
            <w:tcW w:w="542" w:type="dxa"/>
            <w:vAlign w:val="bottom"/>
          </w:tcPr>
          <w:p w14:paraId="58E2A54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0.9</w:t>
            </w:r>
          </w:p>
        </w:tc>
        <w:tc>
          <w:tcPr>
            <w:tcW w:w="542" w:type="dxa"/>
            <w:vAlign w:val="bottom"/>
          </w:tcPr>
          <w:p w14:paraId="09EA6B7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1.2</w:t>
            </w:r>
          </w:p>
        </w:tc>
        <w:tc>
          <w:tcPr>
            <w:tcW w:w="542" w:type="dxa"/>
            <w:vAlign w:val="bottom"/>
          </w:tcPr>
          <w:p w14:paraId="01292DD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w:t>
            </w:r>
          </w:p>
        </w:tc>
        <w:tc>
          <w:tcPr>
            <w:tcW w:w="705" w:type="dxa"/>
            <w:shd w:val="clear" w:color="auto" w:fill="A6A6A6" w:themeFill="background1" w:themeFillShade="A6"/>
            <w:vAlign w:val="bottom"/>
          </w:tcPr>
          <w:p w14:paraId="23D1404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2.6</w:t>
            </w:r>
          </w:p>
        </w:tc>
        <w:tc>
          <w:tcPr>
            <w:tcW w:w="571" w:type="dxa"/>
            <w:vAlign w:val="bottom"/>
          </w:tcPr>
          <w:p w14:paraId="2D9B476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c>
          <w:tcPr>
            <w:tcW w:w="571" w:type="dxa"/>
            <w:vAlign w:val="bottom"/>
          </w:tcPr>
          <w:p w14:paraId="390ED91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11.1</w:t>
            </w:r>
          </w:p>
        </w:tc>
        <w:tc>
          <w:tcPr>
            <w:tcW w:w="571" w:type="dxa"/>
            <w:vAlign w:val="bottom"/>
          </w:tcPr>
          <w:p w14:paraId="09AB8FC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25.0</w:t>
            </w:r>
          </w:p>
        </w:tc>
        <w:tc>
          <w:tcPr>
            <w:tcW w:w="571" w:type="dxa"/>
            <w:vAlign w:val="bottom"/>
          </w:tcPr>
          <w:p w14:paraId="15B69E0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29.4</w:t>
            </w:r>
          </w:p>
        </w:tc>
        <w:tc>
          <w:tcPr>
            <w:tcW w:w="571" w:type="dxa"/>
            <w:tcBorders>
              <w:right w:val="single" w:sz="4" w:space="0" w:color="auto"/>
            </w:tcBorders>
            <w:vAlign w:val="bottom"/>
          </w:tcPr>
          <w:p w14:paraId="19DA48B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34.6</w:t>
            </w:r>
          </w:p>
        </w:tc>
        <w:tc>
          <w:tcPr>
            <w:tcW w:w="594" w:type="dxa"/>
            <w:tcBorders>
              <w:right w:val="single" w:sz="4" w:space="0" w:color="auto"/>
            </w:tcBorders>
            <w:shd w:val="clear" w:color="auto" w:fill="A6A6A6" w:themeFill="background1" w:themeFillShade="A6"/>
            <w:vAlign w:val="bottom"/>
          </w:tcPr>
          <w:p w14:paraId="662569B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r>
      <w:tr w:rsidR="001722E1" w:rsidRPr="006A53A3" w14:paraId="111AF8EB"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0BDD746F" w14:textId="77777777" w:rsidR="00882ADA" w:rsidRPr="006A53A3" w:rsidRDefault="00882ADA" w:rsidP="00663073">
            <w:pPr>
              <w:rPr>
                <w:b w:val="0"/>
                <w:sz w:val="16"/>
                <w:szCs w:val="16"/>
                <w:lang w:val="en-GB"/>
              </w:rPr>
            </w:pPr>
            <w:r w:rsidRPr="006A53A3">
              <w:rPr>
                <w:b w:val="0"/>
                <w:sz w:val="16"/>
                <w:szCs w:val="16"/>
                <w:lang w:val="en-GB"/>
              </w:rPr>
              <w:t>13</w:t>
            </w:r>
          </w:p>
        </w:tc>
        <w:tc>
          <w:tcPr>
            <w:tcW w:w="2136" w:type="dxa"/>
          </w:tcPr>
          <w:p w14:paraId="49C88B7C"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Hungary</w:t>
            </w:r>
          </w:p>
        </w:tc>
        <w:tc>
          <w:tcPr>
            <w:tcW w:w="542" w:type="dxa"/>
            <w:vAlign w:val="bottom"/>
          </w:tcPr>
          <w:p w14:paraId="2D9BE0A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13.8</w:t>
            </w:r>
          </w:p>
        </w:tc>
        <w:tc>
          <w:tcPr>
            <w:tcW w:w="542" w:type="dxa"/>
            <w:vAlign w:val="bottom"/>
          </w:tcPr>
          <w:p w14:paraId="5005260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17.0</w:t>
            </w:r>
          </w:p>
        </w:tc>
        <w:tc>
          <w:tcPr>
            <w:tcW w:w="542" w:type="dxa"/>
            <w:vAlign w:val="bottom"/>
          </w:tcPr>
          <w:p w14:paraId="7090B47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17.1</w:t>
            </w:r>
          </w:p>
        </w:tc>
        <w:tc>
          <w:tcPr>
            <w:tcW w:w="542" w:type="dxa"/>
            <w:vAlign w:val="bottom"/>
          </w:tcPr>
          <w:p w14:paraId="7A67C52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18.9</w:t>
            </w:r>
          </w:p>
        </w:tc>
        <w:tc>
          <w:tcPr>
            <w:tcW w:w="542" w:type="dxa"/>
            <w:vAlign w:val="bottom"/>
          </w:tcPr>
          <w:p w14:paraId="7A02F1C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20.1</w:t>
            </w:r>
          </w:p>
        </w:tc>
        <w:tc>
          <w:tcPr>
            <w:tcW w:w="705" w:type="dxa"/>
            <w:shd w:val="clear" w:color="auto" w:fill="A6A6A6" w:themeFill="background1" w:themeFillShade="A6"/>
            <w:vAlign w:val="bottom"/>
          </w:tcPr>
          <w:p w14:paraId="5E0281A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24.4</w:t>
            </w:r>
          </w:p>
        </w:tc>
        <w:tc>
          <w:tcPr>
            <w:tcW w:w="571" w:type="dxa"/>
            <w:vAlign w:val="bottom"/>
          </w:tcPr>
          <w:p w14:paraId="213521E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18.8</w:t>
            </w:r>
          </w:p>
        </w:tc>
        <w:tc>
          <w:tcPr>
            <w:tcW w:w="571" w:type="dxa"/>
            <w:vAlign w:val="bottom"/>
          </w:tcPr>
          <w:p w14:paraId="0E62C89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0.6</w:t>
            </w:r>
          </w:p>
        </w:tc>
        <w:tc>
          <w:tcPr>
            <w:tcW w:w="571" w:type="dxa"/>
            <w:vAlign w:val="bottom"/>
          </w:tcPr>
          <w:p w14:paraId="7EB6976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9.5</w:t>
            </w:r>
          </w:p>
        </w:tc>
        <w:tc>
          <w:tcPr>
            <w:tcW w:w="571" w:type="dxa"/>
            <w:vAlign w:val="bottom"/>
          </w:tcPr>
          <w:p w14:paraId="3DDC4ED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6.0</w:t>
            </w:r>
          </w:p>
        </w:tc>
        <w:tc>
          <w:tcPr>
            <w:tcW w:w="571" w:type="dxa"/>
            <w:tcBorders>
              <w:right w:val="single" w:sz="4" w:space="0" w:color="auto"/>
            </w:tcBorders>
            <w:vAlign w:val="bottom"/>
          </w:tcPr>
          <w:p w14:paraId="47C9A64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17.6</w:t>
            </w:r>
          </w:p>
        </w:tc>
        <w:tc>
          <w:tcPr>
            <w:tcW w:w="594" w:type="dxa"/>
            <w:tcBorders>
              <w:right w:val="single" w:sz="4" w:space="0" w:color="auto"/>
            </w:tcBorders>
            <w:shd w:val="clear" w:color="auto" w:fill="A6A6A6" w:themeFill="background1" w:themeFillShade="A6"/>
            <w:vAlign w:val="bottom"/>
          </w:tcPr>
          <w:p w14:paraId="1DFD14F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43.4</w:t>
            </w:r>
          </w:p>
        </w:tc>
      </w:tr>
      <w:tr w:rsidR="00882ADA" w:rsidRPr="006A53A3" w14:paraId="11F558AF"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52CBFC07" w14:textId="77777777" w:rsidR="00882ADA" w:rsidRPr="006A53A3" w:rsidRDefault="00882ADA" w:rsidP="00663073">
            <w:pPr>
              <w:rPr>
                <w:b w:val="0"/>
                <w:sz w:val="16"/>
                <w:szCs w:val="16"/>
                <w:lang w:val="en-GB"/>
              </w:rPr>
            </w:pPr>
          </w:p>
        </w:tc>
        <w:tc>
          <w:tcPr>
            <w:tcW w:w="2136" w:type="dxa"/>
          </w:tcPr>
          <w:p w14:paraId="76907C45"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1FFC5A3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0.3</w:t>
            </w:r>
          </w:p>
        </w:tc>
        <w:tc>
          <w:tcPr>
            <w:tcW w:w="542" w:type="dxa"/>
            <w:vAlign w:val="bottom"/>
          </w:tcPr>
          <w:p w14:paraId="2F1D4F8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0.5</w:t>
            </w:r>
          </w:p>
        </w:tc>
        <w:tc>
          <w:tcPr>
            <w:tcW w:w="542" w:type="dxa"/>
            <w:vAlign w:val="bottom"/>
          </w:tcPr>
          <w:p w14:paraId="1281220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0.6</w:t>
            </w:r>
          </w:p>
        </w:tc>
        <w:tc>
          <w:tcPr>
            <w:tcW w:w="542" w:type="dxa"/>
            <w:vAlign w:val="bottom"/>
          </w:tcPr>
          <w:p w14:paraId="7F02FF3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0.8</w:t>
            </w:r>
          </w:p>
        </w:tc>
        <w:tc>
          <w:tcPr>
            <w:tcW w:w="542" w:type="dxa"/>
            <w:vAlign w:val="bottom"/>
          </w:tcPr>
          <w:p w14:paraId="3104F1C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1.3</w:t>
            </w:r>
          </w:p>
        </w:tc>
        <w:tc>
          <w:tcPr>
            <w:tcW w:w="705" w:type="dxa"/>
            <w:shd w:val="clear" w:color="auto" w:fill="A6A6A6" w:themeFill="background1" w:themeFillShade="A6"/>
            <w:vAlign w:val="bottom"/>
          </w:tcPr>
          <w:p w14:paraId="25BC96F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w:t>
            </w:r>
          </w:p>
        </w:tc>
        <w:tc>
          <w:tcPr>
            <w:tcW w:w="571" w:type="dxa"/>
            <w:vAlign w:val="bottom"/>
          </w:tcPr>
          <w:p w14:paraId="4EF77D1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40.0</w:t>
            </w:r>
          </w:p>
        </w:tc>
        <w:tc>
          <w:tcPr>
            <w:tcW w:w="571" w:type="dxa"/>
            <w:vAlign w:val="bottom"/>
          </w:tcPr>
          <w:p w14:paraId="078761A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16.7</w:t>
            </w:r>
          </w:p>
        </w:tc>
        <w:tc>
          <w:tcPr>
            <w:tcW w:w="571" w:type="dxa"/>
            <w:vAlign w:val="bottom"/>
          </w:tcPr>
          <w:p w14:paraId="6FBB272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25.0</w:t>
            </w:r>
          </w:p>
        </w:tc>
        <w:tc>
          <w:tcPr>
            <w:tcW w:w="571" w:type="dxa"/>
            <w:vAlign w:val="bottom"/>
          </w:tcPr>
          <w:p w14:paraId="79D8EB6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38.5</w:t>
            </w:r>
          </w:p>
        </w:tc>
        <w:tc>
          <w:tcPr>
            <w:tcW w:w="571" w:type="dxa"/>
            <w:tcBorders>
              <w:right w:val="single" w:sz="4" w:space="0" w:color="auto"/>
            </w:tcBorders>
            <w:vAlign w:val="bottom"/>
          </w:tcPr>
          <w:p w14:paraId="11CD086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27.8</w:t>
            </w:r>
          </w:p>
        </w:tc>
        <w:tc>
          <w:tcPr>
            <w:tcW w:w="594" w:type="dxa"/>
            <w:tcBorders>
              <w:right w:val="single" w:sz="4" w:space="0" w:color="auto"/>
            </w:tcBorders>
            <w:shd w:val="clear" w:color="auto" w:fill="A6A6A6" w:themeFill="background1" w:themeFillShade="A6"/>
            <w:vAlign w:val="bottom"/>
          </w:tcPr>
          <w:p w14:paraId="01C8DDE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83.3</w:t>
            </w:r>
          </w:p>
        </w:tc>
      </w:tr>
      <w:tr w:rsidR="001722E1" w:rsidRPr="006A53A3" w14:paraId="7021A2D8"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0C57F7CA" w14:textId="77777777" w:rsidR="00882ADA" w:rsidRPr="006A53A3" w:rsidRDefault="00882ADA" w:rsidP="00663073">
            <w:pPr>
              <w:rPr>
                <w:b w:val="0"/>
                <w:sz w:val="16"/>
                <w:szCs w:val="16"/>
                <w:lang w:val="en-GB"/>
              </w:rPr>
            </w:pPr>
            <w:r w:rsidRPr="006A53A3">
              <w:rPr>
                <w:b w:val="0"/>
                <w:sz w:val="16"/>
                <w:szCs w:val="16"/>
                <w:lang w:val="en-GB"/>
              </w:rPr>
              <w:t>14</w:t>
            </w:r>
          </w:p>
        </w:tc>
        <w:tc>
          <w:tcPr>
            <w:tcW w:w="2136" w:type="dxa"/>
          </w:tcPr>
          <w:p w14:paraId="25C9AC11"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Ireland</w:t>
            </w:r>
          </w:p>
        </w:tc>
        <w:tc>
          <w:tcPr>
            <w:tcW w:w="542" w:type="dxa"/>
            <w:vAlign w:val="bottom"/>
          </w:tcPr>
          <w:p w14:paraId="44DADE0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15.6</w:t>
            </w:r>
          </w:p>
        </w:tc>
        <w:tc>
          <w:tcPr>
            <w:tcW w:w="542" w:type="dxa"/>
            <w:vAlign w:val="bottom"/>
          </w:tcPr>
          <w:p w14:paraId="1B852BF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15.6</w:t>
            </w:r>
          </w:p>
        </w:tc>
        <w:tc>
          <w:tcPr>
            <w:tcW w:w="542" w:type="dxa"/>
            <w:vAlign w:val="bottom"/>
          </w:tcPr>
          <w:p w14:paraId="5EF509C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14.8</w:t>
            </w:r>
          </w:p>
        </w:tc>
        <w:tc>
          <w:tcPr>
            <w:tcW w:w="542" w:type="dxa"/>
            <w:vAlign w:val="bottom"/>
          </w:tcPr>
          <w:p w14:paraId="79862AE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15.2</w:t>
            </w:r>
          </w:p>
        </w:tc>
        <w:tc>
          <w:tcPr>
            <w:tcW w:w="542" w:type="dxa"/>
            <w:vAlign w:val="bottom"/>
          </w:tcPr>
          <w:p w14:paraId="2B29D96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15.2</w:t>
            </w:r>
          </w:p>
        </w:tc>
        <w:tc>
          <w:tcPr>
            <w:tcW w:w="705" w:type="dxa"/>
            <w:shd w:val="clear" w:color="auto" w:fill="A6A6A6" w:themeFill="background1" w:themeFillShade="A6"/>
            <w:vAlign w:val="bottom"/>
          </w:tcPr>
          <w:p w14:paraId="7F8648D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17.5</w:t>
            </w:r>
          </w:p>
        </w:tc>
        <w:tc>
          <w:tcPr>
            <w:tcW w:w="571" w:type="dxa"/>
            <w:vAlign w:val="bottom"/>
          </w:tcPr>
          <w:p w14:paraId="5DA4523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0.0</w:t>
            </w:r>
          </w:p>
        </w:tc>
        <w:tc>
          <w:tcPr>
            <w:tcW w:w="571" w:type="dxa"/>
            <w:vAlign w:val="bottom"/>
          </w:tcPr>
          <w:p w14:paraId="03F1FAB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-5.4</w:t>
            </w:r>
          </w:p>
        </w:tc>
        <w:tc>
          <w:tcPr>
            <w:tcW w:w="571" w:type="dxa"/>
            <w:vAlign w:val="bottom"/>
          </w:tcPr>
          <w:p w14:paraId="752D15C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2.6</w:t>
            </w:r>
          </w:p>
        </w:tc>
        <w:tc>
          <w:tcPr>
            <w:tcW w:w="571" w:type="dxa"/>
            <w:vAlign w:val="bottom"/>
          </w:tcPr>
          <w:p w14:paraId="5DAA3DF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0.0</w:t>
            </w:r>
          </w:p>
        </w:tc>
        <w:tc>
          <w:tcPr>
            <w:tcW w:w="571" w:type="dxa"/>
            <w:tcBorders>
              <w:right w:val="single" w:sz="4" w:space="0" w:color="auto"/>
            </w:tcBorders>
            <w:vAlign w:val="bottom"/>
          </w:tcPr>
          <w:p w14:paraId="6717837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13.1</w:t>
            </w:r>
          </w:p>
        </w:tc>
        <w:tc>
          <w:tcPr>
            <w:tcW w:w="594" w:type="dxa"/>
            <w:tcBorders>
              <w:right w:val="single" w:sz="4" w:space="0" w:color="auto"/>
            </w:tcBorders>
            <w:shd w:val="clear" w:color="auto" w:fill="A6A6A6" w:themeFill="background1" w:themeFillShade="A6"/>
            <w:vAlign w:val="bottom"/>
          </w:tcPr>
          <w:p w14:paraId="0C1A830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10.9</w:t>
            </w:r>
          </w:p>
        </w:tc>
      </w:tr>
      <w:tr w:rsidR="00882ADA" w:rsidRPr="006A53A3" w14:paraId="566A8D57"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5571299C" w14:textId="77777777" w:rsidR="00882ADA" w:rsidRPr="006A53A3" w:rsidRDefault="00882ADA" w:rsidP="00663073">
            <w:pPr>
              <w:rPr>
                <w:b w:val="0"/>
                <w:sz w:val="16"/>
                <w:szCs w:val="16"/>
                <w:lang w:val="en-GB"/>
              </w:rPr>
            </w:pPr>
          </w:p>
        </w:tc>
        <w:tc>
          <w:tcPr>
            <w:tcW w:w="2136" w:type="dxa"/>
          </w:tcPr>
          <w:p w14:paraId="71562A4C"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11A1A3A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0.6</w:t>
            </w:r>
          </w:p>
        </w:tc>
        <w:tc>
          <w:tcPr>
            <w:tcW w:w="542" w:type="dxa"/>
            <w:vAlign w:val="bottom"/>
          </w:tcPr>
          <w:p w14:paraId="010F922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0.7</w:t>
            </w:r>
          </w:p>
        </w:tc>
        <w:tc>
          <w:tcPr>
            <w:tcW w:w="542" w:type="dxa"/>
            <w:vAlign w:val="bottom"/>
          </w:tcPr>
          <w:p w14:paraId="4D660E1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0.7</w:t>
            </w:r>
          </w:p>
        </w:tc>
        <w:tc>
          <w:tcPr>
            <w:tcW w:w="542" w:type="dxa"/>
            <w:vAlign w:val="bottom"/>
          </w:tcPr>
          <w:p w14:paraId="5F37B69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0.8</w:t>
            </w:r>
          </w:p>
        </w:tc>
        <w:tc>
          <w:tcPr>
            <w:tcW w:w="542" w:type="dxa"/>
            <w:vAlign w:val="bottom"/>
          </w:tcPr>
          <w:p w14:paraId="7763A3A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1.0</w:t>
            </w:r>
          </w:p>
        </w:tc>
        <w:tc>
          <w:tcPr>
            <w:tcW w:w="705" w:type="dxa"/>
            <w:shd w:val="clear" w:color="auto" w:fill="A6A6A6" w:themeFill="background1" w:themeFillShade="A6"/>
            <w:vAlign w:val="bottom"/>
          </w:tcPr>
          <w:p w14:paraId="448B1D3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1.4</w:t>
            </w:r>
          </w:p>
        </w:tc>
        <w:tc>
          <w:tcPr>
            <w:tcW w:w="571" w:type="dxa"/>
            <w:vAlign w:val="bottom"/>
          </w:tcPr>
          <w:p w14:paraId="27ED442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14.3</w:t>
            </w:r>
          </w:p>
        </w:tc>
        <w:tc>
          <w:tcPr>
            <w:tcW w:w="571" w:type="dxa"/>
            <w:vAlign w:val="bottom"/>
          </w:tcPr>
          <w:p w14:paraId="545CD00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0.0</w:t>
            </w:r>
          </w:p>
        </w:tc>
        <w:tc>
          <w:tcPr>
            <w:tcW w:w="571" w:type="dxa"/>
            <w:vAlign w:val="bottom"/>
          </w:tcPr>
          <w:p w14:paraId="07A5956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12.5</w:t>
            </w:r>
          </w:p>
        </w:tc>
        <w:tc>
          <w:tcPr>
            <w:tcW w:w="571" w:type="dxa"/>
            <w:vAlign w:val="bottom"/>
          </w:tcPr>
          <w:p w14:paraId="766169B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20.0</w:t>
            </w:r>
          </w:p>
        </w:tc>
        <w:tc>
          <w:tcPr>
            <w:tcW w:w="571" w:type="dxa"/>
            <w:tcBorders>
              <w:right w:val="single" w:sz="4" w:space="0" w:color="auto"/>
            </w:tcBorders>
            <w:vAlign w:val="bottom"/>
          </w:tcPr>
          <w:p w14:paraId="1222188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28.6</w:t>
            </w:r>
          </w:p>
        </w:tc>
        <w:tc>
          <w:tcPr>
            <w:tcW w:w="594" w:type="dxa"/>
            <w:tcBorders>
              <w:right w:val="single" w:sz="4" w:space="0" w:color="auto"/>
            </w:tcBorders>
            <w:shd w:val="clear" w:color="auto" w:fill="A6A6A6" w:themeFill="background1" w:themeFillShade="A6"/>
            <w:vAlign w:val="bottom"/>
          </w:tcPr>
          <w:p w14:paraId="4114CF8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57.1</w:t>
            </w:r>
          </w:p>
        </w:tc>
      </w:tr>
      <w:tr w:rsidR="001722E1" w:rsidRPr="006A53A3" w14:paraId="6BBD0EF8"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50BD22E3" w14:textId="77777777" w:rsidR="00882ADA" w:rsidRPr="006A53A3" w:rsidRDefault="00882ADA" w:rsidP="00663073">
            <w:pPr>
              <w:rPr>
                <w:b w:val="0"/>
                <w:sz w:val="16"/>
                <w:szCs w:val="16"/>
                <w:lang w:val="en-GB"/>
              </w:rPr>
            </w:pPr>
            <w:r w:rsidRPr="006A53A3">
              <w:rPr>
                <w:b w:val="0"/>
                <w:sz w:val="16"/>
                <w:szCs w:val="16"/>
                <w:lang w:val="en-GB"/>
              </w:rPr>
              <w:lastRenderedPageBreak/>
              <w:t>15</w:t>
            </w:r>
          </w:p>
        </w:tc>
        <w:tc>
          <w:tcPr>
            <w:tcW w:w="2136" w:type="dxa"/>
          </w:tcPr>
          <w:p w14:paraId="02F047F8"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Italy</w:t>
            </w:r>
          </w:p>
        </w:tc>
        <w:tc>
          <w:tcPr>
            <w:tcW w:w="542" w:type="dxa"/>
            <w:vAlign w:val="bottom"/>
          </w:tcPr>
          <w:p w14:paraId="57059EF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13.5</w:t>
            </w:r>
          </w:p>
        </w:tc>
        <w:tc>
          <w:tcPr>
            <w:tcW w:w="542" w:type="dxa"/>
            <w:vAlign w:val="bottom"/>
          </w:tcPr>
          <w:p w14:paraId="0DB0CB4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15.9</w:t>
            </w:r>
          </w:p>
        </w:tc>
        <w:tc>
          <w:tcPr>
            <w:tcW w:w="542" w:type="dxa"/>
            <w:vAlign w:val="bottom"/>
          </w:tcPr>
          <w:p w14:paraId="5272D68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16.8</w:t>
            </w:r>
          </w:p>
        </w:tc>
        <w:tc>
          <w:tcPr>
            <w:tcW w:w="542" w:type="dxa"/>
            <w:vAlign w:val="bottom"/>
          </w:tcPr>
          <w:p w14:paraId="1A9BF4C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20.4</w:t>
            </w:r>
          </w:p>
        </w:tc>
        <w:tc>
          <w:tcPr>
            <w:tcW w:w="542" w:type="dxa"/>
            <w:vAlign w:val="bottom"/>
          </w:tcPr>
          <w:p w14:paraId="6C0AF91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24.1</w:t>
            </w:r>
          </w:p>
        </w:tc>
        <w:tc>
          <w:tcPr>
            <w:tcW w:w="705" w:type="dxa"/>
            <w:shd w:val="clear" w:color="auto" w:fill="A6A6A6" w:themeFill="background1" w:themeFillShade="A6"/>
            <w:vAlign w:val="bottom"/>
          </w:tcPr>
          <w:p w14:paraId="7C02F66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27.4</w:t>
            </w:r>
          </w:p>
        </w:tc>
        <w:tc>
          <w:tcPr>
            <w:tcW w:w="571" w:type="dxa"/>
            <w:vAlign w:val="bottom"/>
          </w:tcPr>
          <w:p w14:paraId="18B3511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15.1</w:t>
            </w:r>
          </w:p>
        </w:tc>
        <w:tc>
          <w:tcPr>
            <w:tcW w:w="571" w:type="dxa"/>
            <w:vAlign w:val="bottom"/>
          </w:tcPr>
          <w:p w14:paraId="323AB57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5.4</w:t>
            </w:r>
          </w:p>
        </w:tc>
        <w:tc>
          <w:tcPr>
            <w:tcW w:w="571" w:type="dxa"/>
            <w:vAlign w:val="bottom"/>
          </w:tcPr>
          <w:p w14:paraId="114FCB4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17.6</w:t>
            </w:r>
          </w:p>
        </w:tc>
        <w:tc>
          <w:tcPr>
            <w:tcW w:w="571" w:type="dxa"/>
            <w:vAlign w:val="bottom"/>
          </w:tcPr>
          <w:p w14:paraId="3D37309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15.4</w:t>
            </w:r>
          </w:p>
        </w:tc>
        <w:tc>
          <w:tcPr>
            <w:tcW w:w="571" w:type="dxa"/>
            <w:tcBorders>
              <w:right w:val="single" w:sz="4" w:space="0" w:color="auto"/>
            </w:tcBorders>
            <w:vAlign w:val="bottom"/>
          </w:tcPr>
          <w:p w14:paraId="09503F7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12.0</w:t>
            </w:r>
          </w:p>
        </w:tc>
        <w:tc>
          <w:tcPr>
            <w:tcW w:w="594" w:type="dxa"/>
            <w:tcBorders>
              <w:right w:val="single" w:sz="4" w:space="0" w:color="auto"/>
            </w:tcBorders>
            <w:shd w:val="clear" w:color="auto" w:fill="A6A6A6" w:themeFill="background1" w:themeFillShade="A6"/>
            <w:vAlign w:val="bottom"/>
          </w:tcPr>
          <w:p w14:paraId="669E8E1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50.7</w:t>
            </w:r>
          </w:p>
        </w:tc>
      </w:tr>
      <w:tr w:rsidR="00882ADA" w:rsidRPr="006A53A3" w14:paraId="67359270"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4EF43668" w14:textId="77777777" w:rsidR="00882ADA" w:rsidRPr="006A53A3" w:rsidRDefault="00882ADA" w:rsidP="00663073">
            <w:pPr>
              <w:rPr>
                <w:b w:val="0"/>
                <w:sz w:val="16"/>
                <w:szCs w:val="16"/>
                <w:lang w:val="en-GB"/>
              </w:rPr>
            </w:pPr>
          </w:p>
        </w:tc>
        <w:tc>
          <w:tcPr>
            <w:tcW w:w="2136" w:type="dxa"/>
          </w:tcPr>
          <w:p w14:paraId="09D8066E"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3F7B6AD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7CBEEC3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4378A43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0.8</w:t>
            </w:r>
          </w:p>
        </w:tc>
        <w:tc>
          <w:tcPr>
            <w:tcW w:w="542" w:type="dxa"/>
            <w:vAlign w:val="bottom"/>
          </w:tcPr>
          <w:p w14:paraId="0641A31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1.2</w:t>
            </w:r>
          </w:p>
        </w:tc>
        <w:tc>
          <w:tcPr>
            <w:tcW w:w="542" w:type="dxa"/>
            <w:vAlign w:val="bottom"/>
          </w:tcPr>
          <w:p w14:paraId="1F1A3E3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2.1</w:t>
            </w:r>
          </w:p>
        </w:tc>
        <w:tc>
          <w:tcPr>
            <w:tcW w:w="705" w:type="dxa"/>
            <w:shd w:val="clear" w:color="auto" w:fill="A6A6A6" w:themeFill="background1" w:themeFillShade="A6"/>
            <w:vAlign w:val="bottom"/>
          </w:tcPr>
          <w:p w14:paraId="4CD07DF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3.1</w:t>
            </w:r>
          </w:p>
        </w:tc>
        <w:tc>
          <w:tcPr>
            <w:tcW w:w="571" w:type="dxa"/>
            <w:vAlign w:val="bottom"/>
          </w:tcPr>
          <w:p w14:paraId="757C83D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c>
          <w:tcPr>
            <w:tcW w:w="571" w:type="dxa"/>
            <w:vAlign w:val="bottom"/>
          </w:tcPr>
          <w:p w14:paraId="44DA50D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vAlign w:val="bottom"/>
          </w:tcPr>
          <w:p w14:paraId="065BB5C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33.3</w:t>
            </w:r>
          </w:p>
        </w:tc>
        <w:tc>
          <w:tcPr>
            <w:tcW w:w="571" w:type="dxa"/>
            <w:vAlign w:val="bottom"/>
          </w:tcPr>
          <w:p w14:paraId="07584D5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42.9</w:t>
            </w:r>
          </w:p>
        </w:tc>
        <w:tc>
          <w:tcPr>
            <w:tcW w:w="571" w:type="dxa"/>
            <w:tcBorders>
              <w:right w:val="single" w:sz="4" w:space="0" w:color="auto"/>
            </w:tcBorders>
            <w:vAlign w:val="bottom"/>
          </w:tcPr>
          <w:p w14:paraId="619B93C3"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32.3</w:t>
            </w:r>
          </w:p>
        </w:tc>
        <w:tc>
          <w:tcPr>
            <w:tcW w:w="594" w:type="dxa"/>
            <w:tcBorders>
              <w:right w:val="single" w:sz="4" w:space="0" w:color="auto"/>
            </w:tcBorders>
            <w:shd w:val="clear" w:color="auto" w:fill="A6A6A6" w:themeFill="background1" w:themeFillShade="A6"/>
            <w:vAlign w:val="bottom"/>
          </w:tcPr>
          <w:p w14:paraId="2880908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r>
      <w:tr w:rsidR="001722E1" w:rsidRPr="006A53A3" w14:paraId="4140A3C9"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0D3FB526" w14:textId="77777777" w:rsidR="00882ADA" w:rsidRPr="006A53A3" w:rsidRDefault="00882ADA" w:rsidP="00663073">
            <w:pPr>
              <w:rPr>
                <w:b w:val="0"/>
                <w:sz w:val="16"/>
                <w:szCs w:val="16"/>
                <w:lang w:val="en-GB"/>
              </w:rPr>
            </w:pPr>
            <w:r w:rsidRPr="006A53A3">
              <w:rPr>
                <w:b w:val="0"/>
                <w:sz w:val="16"/>
                <w:szCs w:val="16"/>
                <w:lang w:val="en-GB"/>
              </w:rPr>
              <w:t>16</w:t>
            </w:r>
          </w:p>
        </w:tc>
        <w:tc>
          <w:tcPr>
            <w:tcW w:w="2136" w:type="dxa"/>
          </w:tcPr>
          <w:p w14:paraId="601519D7"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Latvia</w:t>
            </w:r>
          </w:p>
        </w:tc>
        <w:tc>
          <w:tcPr>
            <w:tcW w:w="542" w:type="dxa"/>
            <w:vAlign w:val="bottom"/>
          </w:tcPr>
          <w:p w14:paraId="248D3F4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59C2198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17.3</w:t>
            </w:r>
          </w:p>
        </w:tc>
        <w:tc>
          <w:tcPr>
            <w:tcW w:w="542" w:type="dxa"/>
            <w:vAlign w:val="bottom"/>
          </w:tcPr>
          <w:p w14:paraId="065B395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16.5</w:t>
            </w:r>
          </w:p>
        </w:tc>
        <w:tc>
          <w:tcPr>
            <w:tcW w:w="542" w:type="dxa"/>
            <w:vAlign w:val="bottom"/>
          </w:tcPr>
          <w:p w14:paraId="74B3E03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17.4</w:t>
            </w:r>
          </w:p>
        </w:tc>
        <w:tc>
          <w:tcPr>
            <w:tcW w:w="542" w:type="dxa"/>
            <w:vAlign w:val="bottom"/>
          </w:tcPr>
          <w:p w14:paraId="33ADE33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21.0</w:t>
            </w:r>
          </w:p>
        </w:tc>
        <w:tc>
          <w:tcPr>
            <w:tcW w:w="705" w:type="dxa"/>
            <w:shd w:val="clear" w:color="auto" w:fill="A6A6A6" w:themeFill="background1" w:themeFillShade="A6"/>
            <w:vAlign w:val="bottom"/>
          </w:tcPr>
          <w:p w14:paraId="30F1ABA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25.2</w:t>
            </w:r>
          </w:p>
        </w:tc>
        <w:tc>
          <w:tcPr>
            <w:tcW w:w="571" w:type="dxa"/>
            <w:vAlign w:val="bottom"/>
          </w:tcPr>
          <w:p w14:paraId="4252681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p>
        </w:tc>
        <w:tc>
          <w:tcPr>
            <w:tcW w:w="571" w:type="dxa"/>
            <w:vAlign w:val="bottom"/>
          </w:tcPr>
          <w:p w14:paraId="6E6F954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-4.8</w:t>
            </w:r>
          </w:p>
        </w:tc>
        <w:tc>
          <w:tcPr>
            <w:tcW w:w="571" w:type="dxa"/>
            <w:vAlign w:val="bottom"/>
          </w:tcPr>
          <w:p w14:paraId="49BE2EE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5.2</w:t>
            </w:r>
          </w:p>
        </w:tc>
        <w:tc>
          <w:tcPr>
            <w:tcW w:w="571" w:type="dxa"/>
            <w:vAlign w:val="bottom"/>
          </w:tcPr>
          <w:p w14:paraId="201A9F5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17.1</w:t>
            </w:r>
          </w:p>
        </w:tc>
        <w:tc>
          <w:tcPr>
            <w:tcW w:w="571" w:type="dxa"/>
            <w:tcBorders>
              <w:right w:val="single" w:sz="4" w:space="0" w:color="auto"/>
            </w:tcBorders>
            <w:vAlign w:val="bottom"/>
          </w:tcPr>
          <w:p w14:paraId="385FF91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16.7</w:t>
            </w:r>
          </w:p>
        </w:tc>
        <w:tc>
          <w:tcPr>
            <w:tcW w:w="594" w:type="dxa"/>
            <w:tcBorders>
              <w:right w:val="single" w:sz="4" w:space="0" w:color="auto"/>
            </w:tcBorders>
            <w:shd w:val="clear" w:color="auto" w:fill="A6A6A6" w:themeFill="background1" w:themeFillShade="A6"/>
            <w:vAlign w:val="bottom"/>
          </w:tcPr>
          <w:p w14:paraId="54E3C67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p>
        </w:tc>
      </w:tr>
      <w:tr w:rsidR="00882ADA" w:rsidRPr="006A53A3" w14:paraId="4062E648"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67D81B7A" w14:textId="77777777" w:rsidR="00882ADA" w:rsidRPr="006A53A3" w:rsidRDefault="00882ADA" w:rsidP="00663073">
            <w:pPr>
              <w:rPr>
                <w:b w:val="0"/>
                <w:sz w:val="16"/>
                <w:szCs w:val="16"/>
                <w:lang w:val="en-GB"/>
              </w:rPr>
            </w:pPr>
          </w:p>
        </w:tc>
        <w:tc>
          <w:tcPr>
            <w:tcW w:w="2136" w:type="dxa"/>
          </w:tcPr>
          <w:p w14:paraId="68A2FFC5"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503B0A5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0408D3C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0.8</w:t>
            </w:r>
          </w:p>
        </w:tc>
        <w:tc>
          <w:tcPr>
            <w:tcW w:w="542" w:type="dxa"/>
            <w:vAlign w:val="bottom"/>
          </w:tcPr>
          <w:p w14:paraId="61B010F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0.9</w:t>
            </w:r>
          </w:p>
        </w:tc>
        <w:tc>
          <w:tcPr>
            <w:tcW w:w="542" w:type="dxa"/>
            <w:vAlign w:val="bottom"/>
          </w:tcPr>
          <w:p w14:paraId="3A86BD2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w:t>
            </w:r>
          </w:p>
        </w:tc>
        <w:tc>
          <w:tcPr>
            <w:tcW w:w="542" w:type="dxa"/>
            <w:vAlign w:val="bottom"/>
          </w:tcPr>
          <w:p w14:paraId="5E124AB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1.2</w:t>
            </w:r>
          </w:p>
        </w:tc>
        <w:tc>
          <w:tcPr>
            <w:tcW w:w="705" w:type="dxa"/>
            <w:shd w:val="clear" w:color="auto" w:fill="A6A6A6" w:themeFill="background1" w:themeFillShade="A6"/>
            <w:vAlign w:val="bottom"/>
          </w:tcPr>
          <w:p w14:paraId="7EC9435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w:t>
            </w:r>
          </w:p>
        </w:tc>
        <w:tc>
          <w:tcPr>
            <w:tcW w:w="571" w:type="dxa"/>
            <w:vAlign w:val="bottom"/>
          </w:tcPr>
          <w:p w14:paraId="0A2A54C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c>
          <w:tcPr>
            <w:tcW w:w="571" w:type="dxa"/>
            <w:vAlign w:val="bottom"/>
          </w:tcPr>
          <w:p w14:paraId="150311D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11.1</w:t>
            </w:r>
          </w:p>
        </w:tc>
        <w:tc>
          <w:tcPr>
            <w:tcW w:w="571" w:type="dxa"/>
            <w:vAlign w:val="bottom"/>
          </w:tcPr>
          <w:p w14:paraId="31D10E4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18.2</w:t>
            </w:r>
          </w:p>
        </w:tc>
        <w:tc>
          <w:tcPr>
            <w:tcW w:w="571" w:type="dxa"/>
            <w:vAlign w:val="bottom"/>
          </w:tcPr>
          <w:p w14:paraId="3C1D55B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8.3</w:t>
            </w:r>
          </w:p>
        </w:tc>
        <w:tc>
          <w:tcPr>
            <w:tcW w:w="571" w:type="dxa"/>
            <w:tcBorders>
              <w:right w:val="single" w:sz="4" w:space="0" w:color="auto"/>
            </w:tcBorders>
            <w:vAlign w:val="bottom"/>
          </w:tcPr>
          <w:p w14:paraId="4C6F2A5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40.0</w:t>
            </w:r>
          </w:p>
        </w:tc>
        <w:tc>
          <w:tcPr>
            <w:tcW w:w="594" w:type="dxa"/>
            <w:tcBorders>
              <w:right w:val="single" w:sz="4" w:space="0" w:color="auto"/>
            </w:tcBorders>
            <w:shd w:val="clear" w:color="auto" w:fill="A6A6A6" w:themeFill="background1" w:themeFillShade="A6"/>
            <w:vAlign w:val="bottom"/>
          </w:tcPr>
          <w:p w14:paraId="5FB8676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r>
      <w:tr w:rsidR="001722E1" w:rsidRPr="006A53A3" w14:paraId="6628ADC5"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2D291D2B" w14:textId="77777777" w:rsidR="00882ADA" w:rsidRPr="006A53A3" w:rsidRDefault="00882ADA" w:rsidP="00663073">
            <w:pPr>
              <w:rPr>
                <w:b w:val="0"/>
                <w:sz w:val="16"/>
                <w:szCs w:val="16"/>
                <w:lang w:val="en-GB"/>
              </w:rPr>
            </w:pPr>
            <w:r w:rsidRPr="006A53A3">
              <w:rPr>
                <w:b w:val="0"/>
                <w:sz w:val="16"/>
                <w:szCs w:val="16"/>
                <w:lang w:val="en-GB"/>
              </w:rPr>
              <w:t>17</w:t>
            </w:r>
          </w:p>
        </w:tc>
        <w:tc>
          <w:tcPr>
            <w:tcW w:w="2136" w:type="dxa"/>
          </w:tcPr>
          <w:p w14:paraId="1D50B943"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Lithuania</w:t>
            </w:r>
          </w:p>
        </w:tc>
        <w:tc>
          <w:tcPr>
            <w:tcW w:w="542" w:type="dxa"/>
            <w:vAlign w:val="bottom"/>
          </w:tcPr>
          <w:p w14:paraId="3CE0137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7B58553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15.0</w:t>
            </w:r>
          </w:p>
        </w:tc>
        <w:tc>
          <w:tcPr>
            <w:tcW w:w="542" w:type="dxa"/>
            <w:vAlign w:val="bottom"/>
          </w:tcPr>
          <w:p w14:paraId="06C9D84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14.3</w:t>
            </w:r>
          </w:p>
        </w:tc>
        <w:tc>
          <w:tcPr>
            <w:tcW w:w="542" w:type="dxa"/>
            <w:vAlign w:val="bottom"/>
          </w:tcPr>
          <w:p w14:paraId="087BDA2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16.0</w:t>
            </w:r>
          </w:p>
        </w:tc>
        <w:tc>
          <w:tcPr>
            <w:tcW w:w="542" w:type="dxa"/>
            <w:vAlign w:val="bottom"/>
          </w:tcPr>
          <w:p w14:paraId="126D4F1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19.0</w:t>
            </w:r>
          </w:p>
        </w:tc>
        <w:tc>
          <w:tcPr>
            <w:tcW w:w="705" w:type="dxa"/>
            <w:shd w:val="clear" w:color="auto" w:fill="A6A6A6" w:themeFill="background1" w:themeFillShade="A6"/>
            <w:vAlign w:val="bottom"/>
          </w:tcPr>
          <w:p w14:paraId="067F999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24.3</w:t>
            </w:r>
          </w:p>
        </w:tc>
        <w:tc>
          <w:tcPr>
            <w:tcW w:w="571" w:type="dxa"/>
            <w:vAlign w:val="bottom"/>
          </w:tcPr>
          <w:p w14:paraId="6834223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vAlign w:val="bottom"/>
          </w:tcPr>
          <w:p w14:paraId="3310F16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-4.9</w:t>
            </w:r>
          </w:p>
        </w:tc>
        <w:tc>
          <w:tcPr>
            <w:tcW w:w="571" w:type="dxa"/>
            <w:vAlign w:val="bottom"/>
          </w:tcPr>
          <w:p w14:paraId="2C0974A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10.6</w:t>
            </w:r>
          </w:p>
        </w:tc>
        <w:tc>
          <w:tcPr>
            <w:tcW w:w="571" w:type="dxa"/>
            <w:vAlign w:val="bottom"/>
          </w:tcPr>
          <w:p w14:paraId="01CBFC2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15.8</w:t>
            </w:r>
          </w:p>
        </w:tc>
        <w:tc>
          <w:tcPr>
            <w:tcW w:w="571" w:type="dxa"/>
            <w:tcBorders>
              <w:right w:val="single" w:sz="4" w:space="0" w:color="auto"/>
            </w:tcBorders>
            <w:vAlign w:val="bottom"/>
          </w:tcPr>
          <w:p w14:paraId="0995892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21.8</w:t>
            </w:r>
          </w:p>
        </w:tc>
        <w:tc>
          <w:tcPr>
            <w:tcW w:w="594" w:type="dxa"/>
            <w:tcBorders>
              <w:right w:val="single" w:sz="4" w:space="0" w:color="auto"/>
            </w:tcBorders>
            <w:shd w:val="clear" w:color="auto" w:fill="A6A6A6" w:themeFill="background1" w:themeFillShade="A6"/>
            <w:vAlign w:val="bottom"/>
          </w:tcPr>
          <w:p w14:paraId="48BBC2B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p>
        </w:tc>
      </w:tr>
      <w:tr w:rsidR="00882ADA" w:rsidRPr="006A53A3" w14:paraId="6181799F"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419F594D" w14:textId="77777777" w:rsidR="00882ADA" w:rsidRPr="006A53A3" w:rsidRDefault="00882ADA" w:rsidP="00663073">
            <w:pPr>
              <w:rPr>
                <w:b w:val="0"/>
                <w:sz w:val="16"/>
                <w:szCs w:val="16"/>
                <w:lang w:val="en-GB"/>
              </w:rPr>
            </w:pPr>
          </w:p>
        </w:tc>
        <w:tc>
          <w:tcPr>
            <w:tcW w:w="2136" w:type="dxa"/>
          </w:tcPr>
          <w:p w14:paraId="1931A6AF"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20D4348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07F01EA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0.6</w:t>
            </w:r>
          </w:p>
        </w:tc>
        <w:tc>
          <w:tcPr>
            <w:tcW w:w="542" w:type="dxa"/>
            <w:vAlign w:val="bottom"/>
          </w:tcPr>
          <w:p w14:paraId="21D4869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0.8</w:t>
            </w:r>
          </w:p>
        </w:tc>
        <w:tc>
          <w:tcPr>
            <w:tcW w:w="542" w:type="dxa"/>
            <w:vAlign w:val="bottom"/>
          </w:tcPr>
          <w:p w14:paraId="713C493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w:t>
            </w:r>
          </w:p>
        </w:tc>
        <w:tc>
          <w:tcPr>
            <w:tcW w:w="542" w:type="dxa"/>
            <w:vAlign w:val="bottom"/>
          </w:tcPr>
          <w:p w14:paraId="30D18E3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1.2</w:t>
            </w:r>
          </w:p>
        </w:tc>
        <w:tc>
          <w:tcPr>
            <w:tcW w:w="705" w:type="dxa"/>
            <w:shd w:val="clear" w:color="auto" w:fill="A6A6A6" w:themeFill="background1" w:themeFillShade="A6"/>
            <w:vAlign w:val="bottom"/>
          </w:tcPr>
          <w:p w14:paraId="72496F2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2.1</w:t>
            </w:r>
          </w:p>
        </w:tc>
        <w:tc>
          <w:tcPr>
            <w:tcW w:w="571" w:type="dxa"/>
            <w:vAlign w:val="bottom"/>
          </w:tcPr>
          <w:p w14:paraId="063B0F1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c>
          <w:tcPr>
            <w:tcW w:w="571" w:type="dxa"/>
            <w:vAlign w:val="bottom"/>
          </w:tcPr>
          <w:p w14:paraId="22BE445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25.0</w:t>
            </w:r>
          </w:p>
        </w:tc>
        <w:tc>
          <w:tcPr>
            <w:tcW w:w="571" w:type="dxa"/>
            <w:vAlign w:val="bottom"/>
          </w:tcPr>
          <w:p w14:paraId="784F86E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27.3</w:t>
            </w:r>
          </w:p>
        </w:tc>
        <w:tc>
          <w:tcPr>
            <w:tcW w:w="571" w:type="dxa"/>
            <w:vAlign w:val="bottom"/>
          </w:tcPr>
          <w:p w14:paraId="1DF8387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8.3</w:t>
            </w:r>
          </w:p>
        </w:tc>
        <w:tc>
          <w:tcPr>
            <w:tcW w:w="571" w:type="dxa"/>
            <w:tcBorders>
              <w:right w:val="single" w:sz="4" w:space="0" w:color="auto"/>
            </w:tcBorders>
            <w:vAlign w:val="bottom"/>
          </w:tcPr>
          <w:p w14:paraId="569A3B1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42.9</w:t>
            </w:r>
          </w:p>
        </w:tc>
        <w:tc>
          <w:tcPr>
            <w:tcW w:w="594" w:type="dxa"/>
            <w:tcBorders>
              <w:right w:val="single" w:sz="4" w:space="0" w:color="auto"/>
            </w:tcBorders>
            <w:shd w:val="clear" w:color="auto" w:fill="A6A6A6" w:themeFill="background1" w:themeFillShade="A6"/>
            <w:vAlign w:val="bottom"/>
          </w:tcPr>
          <w:p w14:paraId="75DAAF3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r>
      <w:tr w:rsidR="001722E1" w:rsidRPr="006A53A3" w14:paraId="11EF4895"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3F23A719" w14:textId="77777777" w:rsidR="00882ADA" w:rsidRPr="006A53A3" w:rsidRDefault="00882ADA" w:rsidP="00663073">
            <w:pPr>
              <w:rPr>
                <w:b w:val="0"/>
                <w:sz w:val="16"/>
                <w:szCs w:val="16"/>
                <w:lang w:val="en-GB"/>
              </w:rPr>
            </w:pPr>
            <w:r w:rsidRPr="006A53A3">
              <w:rPr>
                <w:b w:val="0"/>
                <w:sz w:val="16"/>
                <w:szCs w:val="16"/>
                <w:lang w:val="en-GB"/>
              </w:rPr>
              <w:t>18</w:t>
            </w:r>
          </w:p>
        </w:tc>
        <w:tc>
          <w:tcPr>
            <w:tcW w:w="2136" w:type="dxa"/>
          </w:tcPr>
          <w:p w14:paraId="55CE37DB"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Luxembourg</w:t>
            </w:r>
          </w:p>
        </w:tc>
        <w:tc>
          <w:tcPr>
            <w:tcW w:w="542" w:type="dxa"/>
            <w:vAlign w:val="bottom"/>
          </w:tcPr>
          <w:p w14:paraId="6341BB3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16.3</w:t>
            </w:r>
          </w:p>
        </w:tc>
        <w:tc>
          <w:tcPr>
            <w:tcW w:w="542" w:type="dxa"/>
            <w:vAlign w:val="bottom"/>
          </w:tcPr>
          <w:p w14:paraId="6BB884C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18.4</w:t>
            </w:r>
          </w:p>
        </w:tc>
        <w:tc>
          <w:tcPr>
            <w:tcW w:w="542" w:type="dxa"/>
            <w:vAlign w:val="bottom"/>
          </w:tcPr>
          <w:p w14:paraId="20CA7E9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17.7</w:t>
            </w:r>
          </w:p>
        </w:tc>
        <w:tc>
          <w:tcPr>
            <w:tcW w:w="542" w:type="dxa"/>
            <w:vAlign w:val="bottom"/>
          </w:tcPr>
          <w:p w14:paraId="1366440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18.9</w:t>
            </w:r>
          </w:p>
        </w:tc>
        <w:tc>
          <w:tcPr>
            <w:tcW w:w="542" w:type="dxa"/>
            <w:vAlign w:val="bottom"/>
          </w:tcPr>
          <w:p w14:paraId="554CF26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19.1</w:t>
            </w:r>
          </w:p>
        </w:tc>
        <w:tc>
          <w:tcPr>
            <w:tcW w:w="705" w:type="dxa"/>
            <w:shd w:val="clear" w:color="auto" w:fill="A6A6A6" w:themeFill="background1" w:themeFillShade="A6"/>
            <w:vAlign w:val="bottom"/>
          </w:tcPr>
          <w:p w14:paraId="03FCFB5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19.2</w:t>
            </w:r>
          </w:p>
        </w:tc>
        <w:tc>
          <w:tcPr>
            <w:tcW w:w="571" w:type="dxa"/>
            <w:vAlign w:val="bottom"/>
          </w:tcPr>
          <w:p w14:paraId="1B42235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11.4</w:t>
            </w:r>
          </w:p>
        </w:tc>
        <w:tc>
          <w:tcPr>
            <w:tcW w:w="571" w:type="dxa"/>
            <w:vAlign w:val="bottom"/>
          </w:tcPr>
          <w:p w14:paraId="5352EDC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-4.0</w:t>
            </w:r>
          </w:p>
        </w:tc>
        <w:tc>
          <w:tcPr>
            <w:tcW w:w="571" w:type="dxa"/>
            <w:vAlign w:val="bottom"/>
          </w:tcPr>
          <w:p w14:paraId="2F78494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6.3</w:t>
            </w:r>
          </w:p>
        </w:tc>
        <w:tc>
          <w:tcPr>
            <w:tcW w:w="571" w:type="dxa"/>
            <w:vAlign w:val="bottom"/>
          </w:tcPr>
          <w:p w14:paraId="349FF0C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1.0</w:t>
            </w:r>
          </w:p>
        </w:tc>
        <w:tc>
          <w:tcPr>
            <w:tcW w:w="571" w:type="dxa"/>
            <w:tcBorders>
              <w:right w:val="single" w:sz="4" w:space="0" w:color="auto"/>
            </w:tcBorders>
            <w:vAlign w:val="bottom"/>
          </w:tcPr>
          <w:p w14:paraId="76E5B14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0.5</w:t>
            </w:r>
          </w:p>
        </w:tc>
        <w:tc>
          <w:tcPr>
            <w:tcW w:w="594" w:type="dxa"/>
            <w:tcBorders>
              <w:right w:val="single" w:sz="4" w:space="0" w:color="auto"/>
            </w:tcBorders>
            <w:shd w:val="clear" w:color="auto" w:fill="A6A6A6" w:themeFill="background1" w:themeFillShade="A6"/>
            <w:vAlign w:val="bottom"/>
          </w:tcPr>
          <w:p w14:paraId="64CFC61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15.1</w:t>
            </w:r>
          </w:p>
        </w:tc>
      </w:tr>
      <w:tr w:rsidR="00882ADA" w:rsidRPr="006A53A3" w14:paraId="68E2C5F7"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23C04902" w14:textId="77777777" w:rsidR="00882ADA" w:rsidRPr="006A53A3" w:rsidRDefault="00882ADA" w:rsidP="00663073">
            <w:pPr>
              <w:rPr>
                <w:b w:val="0"/>
                <w:sz w:val="16"/>
                <w:szCs w:val="16"/>
                <w:lang w:val="en-GB"/>
              </w:rPr>
            </w:pPr>
          </w:p>
        </w:tc>
        <w:tc>
          <w:tcPr>
            <w:tcW w:w="2136" w:type="dxa"/>
          </w:tcPr>
          <w:p w14:paraId="22BD9324"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5DC2958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0CEE765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333FBB5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0.9</w:t>
            </w:r>
          </w:p>
        </w:tc>
        <w:tc>
          <w:tcPr>
            <w:tcW w:w="542" w:type="dxa"/>
            <w:vAlign w:val="bottom"/>
          </w:tcPr>
          <w:p w14:paraId="2F0274C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1.2</w:t>
            </w:r>
          </w:p>
        </w:tc>
        <w:tc>
          <w:tcPr>
            <w:tcW w:w="542" w:type="dxa"/>
            <w:vAlign w:val="bottom"/>
          </w:tcPr>
          <w:p w14:paraId="0C4712B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w:t>
            </w:r>
          </w:p>
        </w:tc>
        <w:tc>
          <w:tcPr>
            <w:tcW w:w="705" w:type="dxa"/>
            <w:shd w:val="clear" w:color="auto" w:fill="A6A6A6" w:themeFill="background1" w:themeFillShade="A6"/>
            <w:vAlign w:val="bottom"/>
          </w:tcPr>
          <w:p w14:paraId="1DA6E70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w:t>
            </w:r>
          </w:p>
        </w:tc>
        <w:tc>
          <w:tcPr>
            <w:tcW w:w="571" w:type="dxa"/>
            <w:vAlign w:val="bottom"/>
          </w:tcPr>
          <w:p w14:paraId="26FACA5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c>
          <w:tcPr>
            <w:tcW w:w="571" w:type="dxa"/>
            <w:vAlign w:val="bottom"/>
          </w:tcPr>
          <w:p w14:paraId="7E32608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vAlign w:val="bottom"/>
          </w:tcPr>
          <w:p w14:paraId="6DADCF7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25.0</w:t>
            </w:r>
          </w:p>
        </w:tc>
        <w:tc>
          <w:tcPr>
            <w:tcW w:w="571" w:type="dxa"/>
            <w:vAlign w:val="bottom"/>
          </w:tcPr>
          <w:p w14:paraId="3FFDF44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25.0</w:t>
            </w:r>
          </w:p>
        </w:tc>
        <w:tc>
          <w:tcPr>
            <w:tcW w:w="571" w:type="dxa"/>
            <w:tcBorders>
              <w:right w:val="single" w:sz="4" w:space="0" w:color="auto"/>
            </w:tcBorders>
            <w:vAlign w:val="bottom"/>
          </w:tcPr>
          <w:p w14:paraId="0C9244F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11.1</w:t>
            </w:r>
          </w:p>
        </w:tc>
        <w:tc>
          <w:tcPr>
            <w:tcW w:w="594" w:type="dxa"/>
            <w:tcBorders>
              <w:right w:val="single" w:sz="4" w:space="0" w:color="auto"/>
            </w:tcBorders>
            <w:shd w:val="clear" w:color="auto" w:fill="A6A6A6" w:themeFill="background1" w:themeFillShade="A6"/>
            <w:vAlign w:val="bottom"/>
          </w:tcPr>
          <w:p w14:paraId="626C1EB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r>
      <w:tr w:rsidR="001722E1" w:rsidRPr="006A53A3" w14:paraId="67C0CBD3"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5ED1881E" w14:textId="77777777" w:rsidR="00882ADA" w:rsidRPr="006A53A3" w:rsidRDefault="00882ADA" w:rsidP="00663073">
            <w:pPr>
              <w:rPr>
                <w:b w:val="0"/>
                <w:sz w:val="16"/>
                <w:szCs w:val="16"/>
                <w:lang w:val="en-GB"/>
              </w:rPr>
            </w:pPr>
            <w:r w:rsidRPr="006A53A3">
              <w:rPr>
                <w:b w:val="0"/>
                <w:sz w:val="16"/>
                <w:szCs w:val="16"/>
                <w:lang w:val="en-GB"/>
              </w:rPr>
              <w:t>19</w:t>
            </w:r>
          </w:p>
        </w:tc>
        <w:tc>
          <w:tcPr>
            <w:tcW w:w="2136" w:type="dxa"/>
          </w:tcPr>
          <w:p w14:paraId="275FDC9D"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Malta</w:t>
            </w:r>
          </w:p>
        </w:tc>
        <w:tc>
          <w:tcPr>
            <w:tcW w:w="542" w:type="dxa"/>
            <w:vAlign w:val="bottom"/>
          </w:tcPr>
          <w:p w14:paraId="239F343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2DA3499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6C4B32B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12.0</w:t>
            </w:r>
          </w:p>
        </w:tc>
        <w:tc>
          <w:tcPr>
            <w:tcW w:w="542" w:type="dxa"/>
            <w:vAlign w:val="bottom"/>
          </w:tcPr>
          <w:p w14:paraId="1BE5A94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14.6</w:t>
            </w:r>
          </w:p>
        </w:tc>
        <w:tc>
          <w:tcPr>
            <w:tcW w:w="542" w:type="dxa"/>
            <w:vAlign w:val="bottom"/>
          </w:tcPr>
          <w:p w14:paraId="549B693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16.8</w:t>
            </w:r>
          </w:p>
        </w:tc>
        <w:tc>
          <w:tcPr>
            <w:tcW w:w="705" w:type="dxa"/>
            <w:shd w:val="clear" w:color="auto" w:fill="A6A6A6" w:themeFill="background1" w:themeFillShade="A6"/>
            <w:vAlign w:val="bottom"/>
          </w:tcPr>
          <w:p w14:paraId="6921840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24.7</w:t>
            </w:r>
          </w:p>
        </w:tc>
        <w:tc>
          <w:tcPr>
            <w:tcW w:w="571" w:type="dxa"/>
            <w:vAlign w:val="bottom"/>
          </w:tcPr>
          <w:p w14:paraId="45D3013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p>
        </w:tc>
        <w:tc>
          <w:tcPr>
            <w:tcW w:w="571" w:type="dxa"/>
            <w:vAlign w:val="bottom"/>
          </w:tcPr>
          <w:p w14:paraId="4AE1B04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vAlign w:val="bottom"/>
          </w:tcPr>
          <w:p w14:paraId="4F34A12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17.8</w:t>
            </w:r>
          </w:p>
        </w:tc>
        <w:tc>
          <w:tcPr>
            <w:tcW w:w="571" w:type="dxa"/>
            <w:vAlign w:val="bottom"/>
          </w:tcPr>
          <w:p w14:paraId="3118588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13.1</w:t>
            </w:r>
          </w:p>
        </w:tc>
        <w:tc>
          <w:tcPr>
            <w:tcW w:w="571" w:type="dxa"/>
            <w:tcBorders>
              <w:right w:val="single" w:sz="4" w:space="0" w:color="auto"/>
            </w:tcBorders>
            <w:vAlign w:val="bottom"/>
          </w:tcPr>
          <w:p w14:paraId="0E09CFD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32.0</w:t>
            </w:r>
          </w:p>
        </w:tc>
        <w:tc>
          <w:tcPr>
            <w:tcW w:w="594" w:type="dxa"/>
            <w:tcBorders>
              <w:right w:val="single" w:sz="4" w:space="0" w:color="auto"/>
            </w:tcBorders>
            <w:shd w:val="clear" w:color="auto" w:fill="A6A6A6" w:themeFill="background1" w:themeFillShade="A6"/>
            <w:vAlign w:val="bottom"/>
          </w:tcPr>
          <w:p w14:paraId="29777B4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p>
        </w:tc>
      </w:tr>
      <w:tr w:rsidR="00882ADA" w:rsidRPr="006A53A3" w14:paraId="3850C3A9"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6A583B9C" w14:textId="77777777" w:rsidR="00882ADA" w:rsidRPr="006A53A3" w:rsidRDefault="00882ADA" w:rsidP="00663073">
            <w:pPr>
              <w:rPr>
                <w:b w:val="0"/>
                <w:sz w:val="16"/>
                <w:szCs w:val="16"/>
                <w:lang w:val="en-GB"/>
              </w:rPr>
            </w:pPr>
          </w:p>
        </w:tc>
        <w:tc>
          <w:tcPr>
            <w:tcW w:w="2136" w:type="dxa"/>
          </w:tcPr>
          <w:p w14:paraId="55F3C755"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0432E4C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2F7FFC3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5BFB93D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0.2</w:t>
            </w:r>
          </w:p>
        </w:tc>
        <w:tc>
          <w:tcPr>
            <w:tcW w:w="542" w:type="dxa"/>
            <w:vAlign w:val="bottom"/>
          </w:tcPr>
          <w:p w14:paraId="5D643C8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0.7</w:t>
            </w:r>
          </w:p>
        </w:tc>
        <w:tc>
          <w:tcPr>
            <w:tcW w:w="542" w:type="dxa"/>
            <w:vAlign w:val="bottom"/>
          </w:tcPr>
          <w:p w14:paraId="69721C0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1.0</w:t>
            </w:r>
          </w:p>
        </w:tc>
        <w:tc>
          <w:tcPr>
            <w:tcW w:w="705" w:type="dxa"/>
            <w:shd w:val="clear" w:color="auto" w:fill="A6A6A6" w:themeFill="background1" w:themeFillShade="A6"/>
            <w:vAlign w:val="bottom"/>
          </w:tcPr>
          <w:p w14:paraId="59AAC383"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w:t>
            </w:r>
          </w:p>
        </w:tc>
        <w:tc>
          <w:tcPr>
            <w:tcW w:w="571" w:type="dxa"/>
            <w:vAlign w:val="bottom"/>
          </w:tcPr>
          <w:p w14:paraId="071B598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c>
          <w:tcPr>
            <w:tcW w:w="571" w:type="dxa"/>
            <w:vAlign w:val="bottom"/>
          </w:tcPr>
          <w:p w14:paraId="3F472B5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vAlign w:val="bottom"/>
          </w:tcPr>
          <w:p w14:paraId="2856C6D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71.4</w:t>
            </w:r>
          </w:p>
        </w:tc>
        <w:tc>
          <w:tcPr>
            <w:tcW w:w="571" w:type="dxa"/>
            <w:vAlign w:val="bottom"/>
          </w:tcPr>
          <w:p w14:paraId="24178B03"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30.0</w:t>
            </w:r>
          </w:p>
        </w:tc>
        <w:tc>
          <w:tcPr>
            <w:tcW w:w="571" w:type="dxa"/>
            <w:tcBorders>
              <w:right w:val="single" w:sz="4" w:space="0" w:color="auto"/>
            </w:tcBorders>
            <w:vAlign w:val="bottom"/>
          </w:tcPr>
          <w:p w14:paraId="363CC88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41.2</w:t>
            </w:r>
          </w:p>
        </w:tc>
        <w:tc>
          <w:tcPr>
            <w:tcW w:w="594" w:type="dxa"/>
            <w:tcBorders>
              <w:right w:val="single" w:sz="4" w:space="0" w:color="auto"/>
            </w:tcBorders>
            <w:shd w:val="clear" w:color="auto" w:fill="A6A6A6" w:themeFill="background1" w:themeFillShade="A6"/>
            <w:vAlign w:val="bottom"/>
          </w:tcPr>
          <w:p w14:paraId="54E6E0F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r>
      <w:tr w:rsidR="001722E1" w:rsidRPr="006A53A3" w14:paraId="6542BF8E"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0D6F0E21" w14:textId="77777777" w:rsidR="00882ADA" w:rsidRPr="006A53A3" w:rsidRDefault="00882ADA" w:rsidP="00663073">
            <w:pPr>
              <w:rPr>
                <w:b w:val="0"/>
                <w:sz w:val="16"/>
                <w:szCs w:val="16"/>
                <w:lang w:val="en-GB"/>
              </w:rPr>
            </w:pPr>
            <w:r w:rsidRPr="006A53A3">
              <w:rPr>
                <w:b w:val="0"/>
                <w:sz w:val="16"/>
                <w:szCs w:val="16"/>
                <w:lang w:val="en-GB"/>
              </w:rPr>
              <w:t>20</w:t>
            </w:r>
          </w:p>
        </w:tc>
        <w:tc>
          <w:tcPr>
            <w:tcW w:w="2136" w:type="dxa"/>
          </w:tcPr>
          <w:p w14:paraId="787DB265"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Netherlands</w:t>
            </w:r>
          </w:p>
        </w:tc>
        <w:tc>
          <w:tcPr>
            <w:tcW w:w="542" w:type="dxa"/>
            <w:vAlign w:val="bottom"/>
          </w:tcPr>
          <w:p w14:paraId="0931C58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13.1</w:t>
            </w:r>
          </w:p>
        </w:tc>
        <w:tc>
          <w:tcPr>
            <w:tcW w:w="542" w:type="dxa"/>
            <w:vAlign w:val="bottom"/>
          </w:tcPr>
          <w:p w14:paraId="55748B9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14.5</w:t>
            </w:r>
          </w:p>
        </w:tc>
        <w:tc>
          <w:tcPr>
            <w:tcW w:w="542" w:type="dxa"/>
            <w:vAlign w:val="bottom"/>
          </w:tcPr>
          <w:p w14:paraId="731CD44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15.6</w:t>
            </w:r>
          </w:p>
        </w:tc>
        <w:tc>
          <w:tcPr>
            <w:tcW w:w="542" w:type="dxa"/>
            <w:vAlign w:val="bottom"/>
          </w:tcPr>
          <w:p w14:paraId="3407DA1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17.3</w:t>
            </w:r>
          </w:p>
        </w:tc>
        <w:tc>
          <w:tcPr>
            <w:tcW w:w="542" w:type="dxa"/>
            <w:vAlign w:val="bottom"/>
          </w:tcPr>
          <w:p w14:paraId="2C4696C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18.1</w:t>
            </w:r>
          </w:p>
        </w:tc>
        <w:tc>
          <w:tcPr>
            <w:tcW w:w="705" w:type="dxa"/>
            <w:shd w:val="clear" w:color="auto" w:fill="A6A6A6" w:themeFill="background1" w:themeFillShade="A6"/>
            <w:vAlign w:val="bottom"/>
          </w:tcPr>
          <w:p w14:paraId="2B12EB6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23.5</w:t>
            </w:r>
          </w:p>
        </w:tc>
        <w:tc>
          <w:tcPr>
            <w:tcW w:w="571" w:type="dxa"/>
            <w:vAlign w:val="bottom"/>
          </w:tcPr>
          <w:p w14:paraId="0FDE384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9.7</w:t>
            </w:r>
          </w:p>
        </w:tc>
        <w:tc>
          <w:tcPr>
            <w:tcW w:w="571" w:type="dxa"/>
            <w:vAlign w:val="bottom"/>
          </w:tcPr>
          <w:p w14:paraId="5B21851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7.1</w:t>
            </w:r>
          </w:p>
        </w:tc>
        <w:tc>
          <w:tcPr>
            <w:tcW w:w="571" w:type="dxa"/>
            <w:vAlign w:val="bottom"/>
          </w:tcPr>
          <w:p w14:paraId="2FFB648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9.8</w:t>
            </w:r>
          </w:p>
        </w:tc>
        <w:tc>
          <w:tcPr>
            <w:tcW w:w="571" w:type="dxa"/>
            <w:vAlign w:val="bottom"/>
          </w:tcPr>
          <w:p w14:paraId="5A4D3A9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4.4</w:t>
            </w:r>
          </w:p>
        </w:tc>
        <w:tc>
          <w:tcPr>
            <w:tcW w:w="571" w:type="dxa"/>
            <w:tcBorders>
              <w:right w:val="single" w:sz="4" w:space="0" w:color="auto"/>
            </w:tcBorders>
            <w:vAlign w:val="bottom"/>
          </w:tcPr>
          <w:p w14:paraId="5FCE2DC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23.0</w:t>
            </w:r>
          </w:p>
        </w:tc>
        <w:tc>
          <w:tcPr>
            <w:tcW w:w="594" w:type="dxa"/>
            <w:tcBorders>
              <w:right w:val="single" w:sz="4" w:space="0" w:color="auto"/>
            </w:tcBorders>
            <w:shd w:val="clear" w:color="auto" w:fill="A6A6A6" w:themeFill="background1" w:themeFillShade="A6"/>
            <w:vAlign w:val="bottom"/>
          </w:tcPr>
          <w:p w14:paraId="03BF844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44.3</w:t>
            </w:r>
          </w:p>
        </w:tc>
      </w:tr>
      <w:tr w:rsidR="00882ADA" w:rsidRPr="006A53A3" w14:paraId="4798310A"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4CBB9F06" w14:textId="77777777" w:rsidR="00882ADA" w:rsidRPr="006A53A3" w:rsidRDefault="00882ADA" w:rsidP="00663073">
            <w:pPr>
              <w:rPr>
                <w:b w:val="0"/>
                <w:sz w:val="16"/>
                <w:szCs w:val="16"/>
                <w:lang w:val="en-GB"/>
              </w:rPr>
            </w:pPr>
          </w:p>
        </w:tc>
        <w:tc>
          <w:tcPr>
            <w:tcW w:w="2136" w:type="dxa"/>
          </w:tcPr>
          <w:p w14:paraId="54D08D5C"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5FCBD6A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0.4</w:t>
            </w:r>
          </w:p>
        </w:tc>
        <w:tc>
          <w:tcPr>
            <w:tcW w:w="542" w:type="dxa"/>
            <w:vAlign w:val="bottom"/>
          </w:tcPr>
          <w:p w14:paraId="29F631B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0.6</w:t>
            </w:r>
          </w:p>
        </w:tc>
        <w:tc>
          <w:tcPr>
            <w:tcW w:w="542" w:type="dxa"/>
            <w:vAlign w:val="bottom"/>
          </w:tcPr>
          <w:p w14:paraId="64DDEEA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0.9</w:t>
            </w:r>
          </w:p>
        </w:tc>
        <w:tc>
          <w:tcPr>
            <w:tcW w:w="542" w:type="dxa"/>
            <w:vAlign w:val="bottom"/>
          </w:tcPr>
          <w:p w14:paraId="311A61B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1.2</w:t>
            </w:r>
          </w:p>
        </w:tc>
        <w:tc>
          <w:tcPr>
            <w:tcW w:w="542" w:type="dxa"/>
            <w:vAlign w:val="bottom"/>
          </w:tcPr>
          <w:p w14:paraId="5C22FDB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1.4</w:t>
            </w:r>
          </w:p>
        </w:tc>
        <w:tc>
          <w:tcPr>
            <w:tcW w:w="705" w:type="dxa"/>
            <w:shd w:val="clear" w:color="auto" w:fill="A6A6A6" w:themeFill="background1" w:themeFillShade="A6"/>
            <w:vAlign w:val="bottom"/>
          </w:tcPr>
          <w:p w14:paraId="456C790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w:t>
            </w:r>
          </w:p>
        </w:tc>
        <w:tc>
          <w:tcPr>
            <w:tcW w:w="571" w:type="dxa"/>
            <w:vAlign w:val="bottom"/>
          </w:tcPr>
          <w:p w14:paraId="6D6CAF3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33.3</w:t>
            </w:r>
          </w:p>
        </w:tc>
        <w:tc>
          <w:tcPr>
            <w:tcW w:w="571" w:type="dxa"/>
            <w:vAlign w:val="bottom"/>
          </w:tcPr>
          <w:p w14:paraId="7D8A42A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33.3</w:t>
            </w:r>
          </w:p>
        </w:tc>
        <w:tc>
          <w:tcPr>
            <w:tcW w:w="571" w:type="dxa"/>
            <w:vAlign w:val="bottom"/>
          </w:tcPr>
          <w:p w14:paraId="3C2C7FC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25.0</w:t>
            </w:r>
          </w:p>
        </w:tc>
        <w:tc>
          <w:tcPr>
            <w:tcW w:w="571" w:type="dxa"/>
            <w:vAlign w:val="bottom"/>
          </w:tcPr>
          <w:p w14:paraId="122FA1A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14.3</w:t>
            </w:r>
          </w:p>
        </w:tc>
        <w:tc>
          <w:tcPr>
            <w:tcW w:w="571" w:type="dxa"/>
            <w:tcBorders>
              <w:right w:val="single" w:sz="4" w:space="0" w:color="auto"/>
            </w:tcBorders>
            <w:vAlign w:val="bottom"/>
          </w:tcPr>
          <w:p w14:paraId="485A719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30.0</w:t>
            </w:r>
          </w:p>
        </w:tc>
        <w:tc>
          <w:tcPr>
            <w:tcW w:w="594" w:type="dxa"/>
            <w:tcBorders>
              <w:right w:val="single" w:sz="4" w:space="0" w:color="auto"/>
            </w:tcBorders>
            <w:shd w:val="clear" w:color="auto" w:fill="A6A6A6" w:themeFill="background1" w:themeFillShade="A6"/>
            <w:vAlign w:val="bottom"/>
          </w:tcPr>
          <w:p w14:paraId="50C5995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80.0</w:t>
            </w:r>
          </w:p>
        </w:tc>
      </w:tr>
      <w:tr w:rsidR="001722E1" w:rsidRPr="006A53A3" w14:paraId="1CB0F6CC"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349E1A56" w14:textId="77777777" w:rsidR="00882ADA" w:rsidRPr="006A53A3" w:rsidRDefault="00882ADA" w:rsidP="00663073">
            <w:pPr>
              <w:rPr>
                <w:b w:val="0"/>
                <w:sz w:val="16"/>
                <w:szCs w:val="16"/>
                <w:lang w:val="en-GB"/>
              </w:rPr>
            </w:pPr>
            <w:r w:rsidRPr="006A53A3">
              <w:rPr>
                <w:b w:val="0"/>
                <w:sz w:val="16"/>
                <w:szCs w:val="16"/>
                <w:lang w:val="en-GB"/>
              </w:rPr>
              <w:t>21</w:t>
            </w:r>
          </w:p>
        </w:tc>
        <w:tc>
          <w:tcPr>
            <w:tcW w:w="2136" w:type="dxa"/>
          </w:tcPr>
          <w:p w14:paraId="30651695"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Poland</w:t>
            </w:r>
          </w:p>
        </w:tc>
        <w:tc>
          <w:tcPr>
            <w:tcW w:w="542" w:type="dxa"/>
            <w:vAlign w:val="bottom"/>
          </w:tcPr>
          <w:p w14:paraId="3120149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9.3</w:t>
            </w:r>
          </w:p>
        </w:tc>
        <w:tc>
          <w:tcPr>
            <w:tcW w:w="542" w:type="dxa"/>
            <w:vAlign w:val="bottom"/>
          </w:tcPr>
          <w:p w14:paraId="36C2C31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12.6</w:t>
            </w:r>
          </w:p>
        </w:tc>
        <w:tc>
          <w:tcPr>
            <w:tcW w:w="542" w:type="dxa"/>
            <w:vAlign w:val="bottom"/>
          </w:tcPr>
          <w:p w14:paraId="68C41CB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13.2</w:t>
            </w:r>
          </w:p>
        </w:tc>
        <w:tc>
          <w:tcPr>
            <w:tcW w:w="542" w:type="dxa"/>
            <w:vAlign w:val="bottom"/>
          </w:tcPr>
          <w:p w14:paraId="468E182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14.7</w:t>
            </w:r>
          </w:p>
        </w:tc>
        <w:tc>
          <w:tcPr>
            <w:tcW w:w="542" w:type="dxa"/>
            <w:vAlign w:val="bottom"/>
          </w:tcPr>
          <w:p w14:paraId="5442810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16.6</w:t>
            </w:r>
          </w:p>
        </w:tc>
        <w:tc>
          <w:tcPr>
            <w:tcW w:w="705" w:type="dxa"/>
            <w:shd w:val="clear" w:color="auto" w:fill="A6A6A6" w:themeFill="background1" w:themeFillShade="A6"/>
            <w:vAlign w:val="bottom"/>
          </w:tcPr>
          <w:p w14:paraId="165D3EC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21.7</w:t>
            </w:r>
          </w:p>
        </w:tc>
        <w:tc>
          <w:tcPr>
            <w:tcW w:w="571" w:type="dxa"/>
            <w:vAlign w:val="bottom"/>
          </w:tcPr>
          <w:p w14:paraId="123EA34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26.2</w:t>
            </w:r>
          </w:p>
        </w:tc>
        <w:tc>
          <w:tcPr>
            <w:tcW w:w="571" w:type="dxa"/>
            <w:vAlign w:val="bottom"/>
          </w:tcPr>
          <w:p w14:paraId="080A90B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4.5</w:t>
            </w:r>
          </w:p>
        </w:tc>
        <w:tc>
          <w:tcPr>
            <w:tcW w:w="571" w:type="dxa"/>
            <w:vAlign w:val="bottom"/>
          </w:tcPr>
          <w:p w14:paraId="185F9A7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10.2</w:t>
            </w:r>
          </w:p>
        </w:tc>
        <w:tc>
          <w:tcPr>
            <w:tcW w:w="571" w:type="dxa"/>
            <w:vAlign w:val="bottom"/>
          </w:tcPr>
          <w:p w14:paraId="26B5D87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11.4</w:t>
            </w:r>
          </w:p>
        </w:tc>
        <w:tc>
          <w:tcPr>
            <w:tcW w:w="571" w:type="dxa"/>
            <w:tcBorders>
              <w:right w:val="single" w:sz="4" w:space="0" w:color="auto"/>
            </w:tcBorders>
            <w:vAlign w:val="bottom"/>
          </w:tcPr>
          <w:p w14:paraId="293D41A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23.5</w:t>
            </w:r>
          </w:p>
        </w:tc>
        <w:tc>
          <w:tcPr>
            <w:tcW w:w="594" w:type="dxa"/>
            <w:tcBorders>
              <w:right w:val="single" w:sz="4" w:space="0" w:color="auto"/>
            </w:tcBorders>
            <w:shd w:val="clear" w:color="auto" w:fill="A6A6A6" w:themeFill="background1" w:themeFillShade="A6"/>
            <w:vAlign w:val="bottom"/>
          </w:tcPr>
          <w:p w14:paraId="2E0BFB3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57.1</w:t>
            </w:r>
          </w:p>
        </w:tc>
      </w:tr>
      <w:tr w:rsidR="00882ADA" w:rsidRPr="006A53A3" w14:paraId="427D5EB6"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4BF8C215" w14:textId="77777777" w:rsidR="00882ADA" w:rsidRPr="006A53A3" w:rsidRDefault="00882ADA" w:rsidP="00663073">
            <w:pPr>
              <w:rPr>
                <w:b w:val="0"/>
                <w:sz w:val="16"/>
                <w:szCs w:val="16"/>
                <w:lang w:val="en-GB"/>
              </w:rPr>
            </w:pPr>
          </w:p>
        </w:tc>
        <w:tc>
          <w:tcPr>
            <w:tcW w:w="2136" w:type="dxa"/>
          </w:tcPr>
          <w:p w14:paraId="213A6E88"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59AF152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0.3</w:t>
            </w:r>
          </w:p>
        </w:tc>
        <w:tc>
          <w:tcPr>
            <w:tcW w:w="542" w:type="dxa"/>
            <w:vAlign w:val="bottom"/>
          </w:tcPr>
          <w:p w14:paraId="2CCB200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0.4</w:t>
            </w:r>
          </w:p>
        </w:tc>
        <w:tc>
          <w:tcPr>
            <w:tcW w:w="542" w:type="dxa"/>
            <w:vAlign w:val="bottom"/>
          </w:tcPr>
          <w:p w14:paraId="07999D5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0.5</w:t>
            </w:r>
          </w:p>
        </w:tc>
        <w:tc>
          <w:tcPr>
            <w:tcW w:w="542" w:type="dxa"/>
            <w:vAlign w:val="bottom"/>
          </w:tcPr>
          <w:p w14:paraId="2B35EDC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0.7</w:t>
            </w:r>
          </w:p>
        </w:tc>
        <w:tc>
          <w:tcPr>
            <w:tcW w:w="542" w:type="dxa"/>
            <w:vAlign w:val="bottom"/>
          </w:tcPr>
          <w:p w14:paraId="4EF060C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0.9</w:t>
            </w:r>
          </w:p>
        </w:tc>
        <w:tc>
          <w:tcPr>
            <w:tcW w:w="705" w:type="dxa"/>
            <w:shd w:val="clear" w:color="auto" w:fill="A6A6A6" w:themeFill="background1" w:themeFillShade="A6"/>
            <w:vAlign w:val="bottom"/>
          </w:tcPr>
          <w:p w14:paraId="76BCCE6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w:t>
            </w:r>
          </w:p>
        </w:tc>
        <w:tc>
          <w:tcPr>
            <w:tcW w:w="571" w:type="dxa"/>
            <w:vAlign w:val="bottom"/>
          </w:tcPr>
          <w:p w14:paraId="44478D7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25.0</w:t>
            </w:r>
          </w:p>
        </w:tc>
        <w:tc>
          <w:tcPr>
            <w:tcW w:w="571" w:type="dxa"/>
            <w:vAlign w:val="bottom"/>
          </w:tcPr>
          <w:p w14:paraId="080B5A9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20.0</w:t>
            </w:r>
          </w:p>
        </w:tc>
        <w:tc>
          <w:tcPr>
            <w:tcW w:w="571" w:type="dxa"/>
            <w:vAlign w:val="bottom"/>
          </w:tcPr>
          <w:p w14:paraId="369E069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28.6</w:t>
            </w:r>
          </w:p>
        </w:tc>
        <w:tc>
          <w:tcPr>
            <w:tcW w:w="571" w:type="dxa"/>
            <w:vAlign w:val="bottom"/>
          </w:tcPr>
          <w:p w14:paraId="677015F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22.2</w:t>
            </w:r>
          </w:p>
        </w:tc>
        <w:tc>
          <w:tcPr>
            <w:tcW w:w="571" w:type="dxa"/>
            <w:tcBorders>
              <w:right w:val="single" w:sz="4" w:space="0" w:color="auto"/>
            </w:tcBorders>
            <w:vAlign w:val="bottom"/>
          </w:tcPr>
          <w:p w14:paraId="520689C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43.8</w:t>
            </w:r>
          </w:p>
        </w:tc>
        <w:tc>
          <w:tcPr>
            <w:tcW w:w="594" w:type="dxa"/>
            <w:tcBorders>
              <w:right w:val="single" w:sz="4" w:space="0" w:color="auto"/>
            </w:tcBorders>
            <w:shd w:val="clear" w:color="auto" w:fill="A6A6A6" w:themeFill="background1" w:themeFillShade="A6"/>
            <w:vAlign w:val="bottom"/>
          </w:tcPr>
          <w:p w14:paraId="5FE07F3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81.3</w:t>
            </w:r>
          </w:p>
        </w:tc>
      </w:tr>
      <w:tr w:rsidR="001722E1" w:rsidRPr="006A53A3" w14:paraId="4F488A68"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5EA73E03" w14:textId="77777777" w:rsidR="00882ADA" w:rsidRPr="006A53A3" w:rsidRDefault="00882ADA" w:rsidP="00663073">
            <w:pPr>
              <w:rPr>
                <w:b w:val="0"/>
                <w:sz w:val="16"/>
                <w:szCs w:val="16"/>
                <w:lang w:val="en-GB"/>
              </w:rPr>
            </w:pPr>
            <w:r w:rsidRPr="006A53A3">
              <w:rPr>
                <w:b w:val="0"/>
                <w:sz w:val="16"/>
                <w:szCs w:val="16"/>
                <w:lang w:val="en-GB"/>
              </w:rPr>
              <w:t>22</w:t>
            </w:r>
          </w:p>
        </w:tc>
        <w:tc>
          <w:tcPr>
            <w:tcW w:w="2136" w:type="dxa"/>
          </w:tcPr>
          <w:p w14:paraId="5102E762"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Portugal</w:t>
            </w:r>
          </w:p>
        </w:tc>
        <w:tc>
          <w:tcPr>
            <w:tcW w:w="542" w:type="dxa"/>
            <w:vAlign w:val="bottom"/>
          </w:tcPr>
          <w:p w14:paraId="777382D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11.3</w:t>
            </w:r>
          </w:p>
        </w:tc>
        <w:tc>
          <w:tcPr>
            <w:tcW w:w="542" w:type="dxa"/>
            <w:vAlign w:val="bottom"/>
          </w:tcPr>
          <w:p w14:paraId="256ECBE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13.7</w:t>
            </w:r>
          </w:p>
        </w:tc>
        <w:tc>
          <w:tcPr>
            <w:tcW w:w="542" w:type="dxa"/>
            <w:vAlign w:val="bottom"/>
          </w:tcPr>
          <w:p w14:paraId="2690D1C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15.4</w:t>
            </w:r>
          </w:p>
        </w:tc>
        <w:tc>
          <w:tcPr>
            <w:tcW w:w="542" w:type="dxa"/>
            <w:vAlign w:val="bottom"/>
          </w:tcPr>
          <w:p w14:paraId="1CCBB07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18.5</w:t>
            </w:r>
          </w:p>
        </w:tc>
        <w:tc>
          <w:tcPr>
            <w:tcW w:w="542" w:type="dxa"/>
            <w:vAlign w:val="bottom"/>
          </w:tcPr>
          <w:p w14:paraId="4D3E309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21.5</w:t>
            </w:r>
          </w:p>
        </w:tc>
        <w:tc>
          <w:tcPr>
            <w:tcW w:w="705" w:type="dxa"/>
            <w:shd w:val="clear" w:color="auto" w:fill="A6A6A6" w:themeFill="background1" w:themeFillShade="A6"/>
            <w:vAlign w:val="bottom"/>
          </w:tcPr>
          <w:p w14:paraId="65DA8C0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26.0</w:t>
            </w:r>
          </w:p>
        </w:tc>
        <w:tc>
          <w:tcPr>
            <w:tcW w:w="571" w:type="dxa"/>
            <w:vAlign w:val="bottom"/>
          </w:tcPr>
          <w:p w14:paraId="0C3C03A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17.5</w:t>
            </w:r>
          </w:p>
        </w:tc>
        <w:tc>
          <w:tcPr>
            <w:tcW w:w="571" w:type="dxa"/>
            <w:vAlign w:val="bottom"/>
          </w:tcPr>
          <w:p w14:paraId="7565D0B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11.0</w:t>
            </w:r>
          </w:p>
        </w:tc>
        <w:tc>
          <w:tcPr>
            <w:tcW w:w="571" w:type="dxa"/>
            <w:vAlign w:val="bottom"/>
          </w:tcPr>
          <w:p w14:paraId="5E0530F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16.8</w:t>
            </w:r>
          </w:p>
        </w:tc>
        <w:tc>
          <w:tcPr>
            <w:tcW w:w="571" w:type="dxa"/>
            <w:vAlign w:val="bottom"/>
          </w:tcPr>
          <w:p w14:paraId="0834FD0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14.0</w:t>
            </w:r>
          </w:p>
        </w:tc>
        <w:tc>
          <w:tcPr>
            <w:tcW w:w="571" w:type="dxa"/>
            <w:tcBorders>
              <w:right w:val="single" w:sz="4" w:space="0" w:color="auto"/>
            </w:tcBorders>
            <w:vAlign w:val="bottom"/>
          </w:tcPr>
          <w:p w14:paraId="73DCBCD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17.3</w:t>
            </w:r>
          </w:p>
        </w:tc>
        <w:tc>
          <w:tcPr>
            <w:tcW w:w="594" w:type="dxa"/>
            <w:tcBorders>
              <w:right w:val="single" w:sz="4" w:space="0" w:color="auto"/>
            </w:tcBorders>
            <w:shd w:val="clear" w:color="auto" w:fill="A6A6A6" w:themeFill="background1" w:themeFillShade="A6"/>
            <w:vAlign w:val="bottom"/>
          </w:tcPr>
          <w:p w14:paraId="7644FA7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56.5</w:t>
            </w:r>
          </w:p>
        </w:tc>
      </w:tr>
      <w:tr w:rsidR="00882ADA" w:rsidRPr="006A53A3" w14:paraId="1E3A2101"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2CF28B07" w14:textId="77777777" w:rsidR="00882ADA" w:rsidRPr="006A53A3" w:rsidRDefault="00882ADA" w:rsidP="00663073">
            <w:pPr>
              <w:rPr>
                <w:b w:val="0"/>
                <w:sz w:val="16"/>
                <w:szCs w:val="16"/>
                <w:lang w:val="en-GB"/>
              </w:rPr>
            </w:pPr>
          </w:p>
        </w:tc>
        <w:tc>
          <w:tcPr>
            <w:tcW w:w="2136" w:type="dxa"/>
          </w:tcPr>
          <w:p w14:paraId="6FCC5DD0"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0E37DF5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0.4</w:t>
            </w:r>
          </w:p>
        </w:tc>
        <w:tc>
          <w:tcPr>
            <w:tcW w:w="542" w:type="dxa"/>
            <w:vAlign w:val="bottom"/>
          </w:tcPr>
          <w:p w14:paraId="107FB9F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0.4</w:t>
            </w:r>
          </w:p>
        </w:tc>
        <w:tc>
          <w:tcPr>
            <w:tcW w:w="542" w:type="dxa"/>
            <w:vAlign w:val="bottom"/>
          </w:tcPr>
          <w:p w14:paraId="0F0D01E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0.5</w:t>
            </w:r>
          </w:p>
        </w:tc>
        <w:tc>
          <w:tcPr>
            <w:tcW w:w="542" w:type="dxa"/>
            <w:vAlign w:val="bottom"/>
          </w:tcPr>
          <w:p w14:paraId="010EF35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0.9</w:t>
            </w:r>
          </w:p>
        </w:tc>
        <w:tc>
          <w:tcPr>
            <w:tcW w:w="542" w:type="dxa"/>
            <w:vAlign w:val="bottom"/>
          </w:tcPr>
          <w:p w14:paraId="3599B36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1.4</w:t>
            </w:r>
          </w:p>
        </w:tc>
        <w:tc>
          <w:tcPr>
            <w:tcW w:w="705" w:type="dxa"/>
            <w:shd w:val="clear" w:color="auto" w:fill="A6A6A6" w:themeFill="background1" w:themeFillShade="A6"/>
            <w:vAlign w:val="bottom"/>
          </w:tcPr>
          <w:p w14:paraId="6483969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2.4</w:t>
            </w:r>
          </w:p>
        </w:tc>
        <w:tc>
          <w:tcPr>
            <w:tcW w:w="571" w:type="dxa"/>
            <w:vAlign w:val="bottom"/>
          </w:tcPr>
          <w:p w14:paraId="2734D19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0.0</w:t>
            </w:r>
          </w:p>
        </w:tc>
        <w:tc>
          <w:tcPr>
            <w:tcW w:w="571" w:type="dxa"/>
            <w:vAlign w:val="bottom"/>
          </w:tcPr>
          <w:p w14:paraId="305919D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20.0</w:t>
            </w:r>
          </w:p>
        </w:tc>
        <w:tc>
          <w:tcPr>
            <w:tcW w:w="571" w:type="dxa"/>
            <w:vAlign w:val="bottom"/>
          </w:tcPr>
          <w:p w14:paraId="65414FB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44.4</w:t>
            </w:r>
          </w:p>
        </w:tc>
        <w:tc>
          <w:tcPr>
            <w:tcW w:w="571" w:type="dxa"/>
            <w:vAlign w:val="bottom"/>
          </w:tcPr>
          <w:p w14:paraId="159B9D3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35.7</w:t>
            </w:r>
          </w:p>
        </w:tc>
        <w:tc>
          <w:tcPr>
            <w:tcW w:w="571" w:type="dxa"/>
            <w:tcBorders>
              <w:right w:val="single" w:sz="4" w:space="0" w:color="auto"/>
            </w:tcBorders>
            <w:vAlign w:val="bottom"/>
          </w:tcPr>
          <w:p w14:paraId="0DEBCF6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41.7</w:t>
            </w:r>
          </w:p>
        </w:tc>
        <w:tc>
          <w:tcPr>
            <w:tcW w:w="594" w:type="dxa"/>
            <w:tcBorders>
              <w:right w:val="single" w:sz="4" w:space="0" w:color="auto"/>
            </w:tcBorders>
            <w:shd w:val="clear" w:color="auto" w:fill="A6A6A6" w:themeFill="background1" w:themeFillShade="A6"/>
            <w:vAlign w:val="bottom"/>
          </w:tcPr>
          <w:p w14:paraId="2A807CA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83.3</w:t>
            </w:r>
          </w:p>
        </w:tc>
      </w:tr>
      <w:tr w:rsidR="001722E1" w:rsidRPr="006A53A3" w14:paraId="14BF1A5D"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3710E826" w14:textId="77777777" w:rsidR="00882ADA" w:rsidRPr="006A53A3" w:rsidRDefault="00882ADA" w:rsidP="00663073">
            <w:pPr>
              <w:rPr>
                <w:b w:val="0"/>
                <w:sz w:val="16"/>
                <w:szCs w:val="16"/>
                <w:lang w:val="en-GB"/>
              </w:rPr>
            </w:pPr>
            <w:r w:rsidRPr="006A53A3">
              <w:rPr>
                <w:b w:val="0"/>
                <w:sz w:val="16"/>
                <w:szCs w:val="16"/>
                <w:lang w:val="en-GB"/>
              </w:rPr>
              <w:t>23</w:t>
            </w:r>
          </w:p>
        </w:tc>
        <w:tc>
          <w:tcPr>
            <w:tcW w:w="2136" w:type="dxa"/>
          </w:tcPr>
          <w:p w14:paraId="1EA6C9E8"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Romania</w:t>
            </w:r>
          </w:p>
        </w:tc>
        <w:tc>
          <w:tcPr>
            <w:tcW w:w="542" w:type="dxa"/>
            <w:vAlign w:val="bottom"/>
          </w:tcPr>
          <w:p w14:paraId="7F9C836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326AC4A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13.1</w:t>
            </w:r>
          </w:p>
        </w:tc>
        <w:tc>
          <w:tcPr>
            <w:tcW w:w="542" w:type="dxa"/>
            <w:vAlign w:val="bottom"/>
          </w:tcPr>
          <w:p w14:paraId="45068B8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13.2</w:t>
            </w:r>
          </w:p>
        </w:tc>
        <w:tc>
          <w:tcPr>
            <w:tcW w:w="542" w:type="dxa"/>
            <w:vAlign w:val="bottom"/>
          </w:tcPr>
          <w:p w14:paraId="2723FD4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15.5</w:t>
            </w:r>
          </w:p>
        </w:tc>
        <w:tc>
          <w:tcPr>
            <w:tcW w:w="542" w:type="dxa"/>
            <w:vAlign w:val="bottom"/>
          </w:tcPr>
          <w:p w14:paraId="2AB980D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18.7</w:t>
            </w:r>
          </w:p>
        </w:tc>
        <w:tc>
          <w:tcPr>
            <w:tcW w:w="705" w:type="dxa"/>
            <w:shd w:val="clear" w:color="auto" w:fill="A6A6A6" w:themeFill="background1" w:themeFillShade="A6"/>
            <w:vAlign w:val="bottom"/>
          </w:tcPr>
          <w:p w14:paraId="298F7F7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23.2</w:t>
            </w:r>
          </w:p>
        </w:tc>
        <w:tc>
          <w:tcPr>
            <w:tcW w:w="571" w:type="dxa"/>
            <w:vAlign w:val="bottom"/>
          </w:tcPr>
          <w:p w14:paraId="011A7C5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p>
        </w:tc>
        <w:tc>
          <w:tcPr>
            <w:tcW w:w="571" w:type="dxa"/>
            <w:vAlign w:val="bottom"/>
          </w:tcPr>
          <w:p w14:paraId="701FA86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0.8</w:t>
            </w:r>
          </w:p>
        </w:tc>
        <w:tc>
          <w:tcPr>
            <w:tcW w:w="571" w:type="dxa"/>
            <w:vAlign w:val="bottom"/>
          </w:tcPr>
          <w:p w14:paraId="098B8E9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14.8</w:t>
            </w:r>
          </w:p>
        </w:tc>
        <w:tc>
          <w:tcPr>
            <w:tcW w:w="571" w:type="dxa"/>
            <w:vAlign w:val="bottom"/>
          </w:tcPr>
          <w:p w14:paraId="49EA3E4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17.1</w:t>
            </w:r>
          </w:p>
        </w:tc>
        <w:tc>
          <w:tcPr>
            <w:tcW w:w="571" w:type="dxa"/>
            <w:tcBorders>
              <w:right w:val="single" w:sz="4" w:space="0" w:color="auto"/>
            </w:tcBorders>
            <w:vAlign w:val="bottom"/>
          </w:tcPr>
          <w:p w14:paraId="3A62FFB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19.4</w:t>
            </w:r>
          </w:p>
        </w:tc>
        <w:tc>
          <w:tcPr>
            <w:tcW w:w="594" w:type="dxa"/>
            <w:tcBorders>
              <w:right w:val="single" w:sz="4" w:space="0" w:color="auto"/>
            </w:tcBorders>
            <w:shd w:val="clear" w:color="auto" w:fill="A6A6A6" w:themeFill="background1" w:themeFillShade="A6"/>
            <w:vAlign w:val="bottom"/>
          </w:tcPr>
          <w:p w14:paraId="02F8902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p>
        </w:tc>
      </w:tr>
      <w:tr w:rsidR="00882ADA" w:rsidRPr="006A53A3" w14:paraId="7F5A0605"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02630E60" w14:textId="77777777" w:rsidR="00882ADA" w:rsidRPr="006A53A3" w:rsidRDefault="00882ADA" w:rsidP="00663073">
            <w:pPr>
              <w:rPr>
                <w:b w:val="0"/>
                <w:sz w:val="16"/>
                <w:szCs w:val="16"/>
                <w:lang w:val="en-GB"/>
              </w:rPr>
            </w:pPr>
          </w:p>
        </w:tc>
        <w:tc>
          <w:tcPr>
            <w:tcW w:w="2136" w:type="dxa"/>
          </w:tcPr>
          <w:p w14:paraId="2D2B1FEA"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6A741FD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03F63EB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0.3</w:t>
            </w:r>
          </w:p>
        </w:tc>
        <w:tc>
          <w:tcPr>
            <w:tcW w:w="542" w:type="dxa"/>
            <w:vAlign w:val="bottom"/>
          </w:tcPr>
          <w:p w14:paraId="18CFE00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0.4</w:t>
            </w:r>
          </w:p>
        </w:tc>
        <w:tc>
          <w:tcPr>
            <w:tcW w:w="542" w:type="dxa"/>
            <w:vAlign w:val="bottom"/>
          </w:tcPr>
          <w:p w14:paraId="79D10F5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0.5</w:t>
            </w:r>
          </w:p>
        </w:tc>
        <w:tc>
          <w:tcPr>
            <w:tcW w:w="542" w:type="dxa"/>
            <w:vAlign w:val="bottom"/>
          </w:tcPr>
          <w:p w14:paraId="6446E81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0.8</w:t>
            </w:r>
          </w:p>
        </w:tc>
        <w:tc>
          <w:tcPr>
            <w:tcW w:w="705" w:type="dxa"/>
            <w:shd w:val="clear" w:color="auto" w:fill="A6A6A6" w:themeFill="background1" w:themeFillShade="A6"/>
            <w:vAlign w:val="bottom"/>
          </w:tcPr>
          <w:p w14:paraId="0F4329C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w:t>
            </w:r>
          </w:p>
        </w:tc>
        <w:tc>
          <w:tcPr>
            <w:tcW w:w="571" w:type="dxa"/>
            <w:vAlign w:val="bottom"/>
          </w:tcPr>
          <w:p w14:paraId="1EA591B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c>
          <w:tcPr>
            <w:tcW w:w="571" w:type="dxa"/>
            <w:vAlign w:val="bottom"/>
          </w:tcPr>
          <w:p w14:paraId="50D36FE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25.0</w:t>
            </w:r>
          </w:p>
        </w:tc>
        <w:tc>
          <w:tcPr>
            <w:tcW w:w="571" w:type="dxa"/>
            <w:vAlign w:val="bottom"/>
          </w:tcPr>
          <w:p w14:paraId="5A78854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20.0</w:t>
            </w:r>
          </w:p>
        </w:tc>
        <w:tc>
          <w:tcPr>
            <w:tcW w:w="571" w:type="dxa"/>
            <w:vAlign w:val="bottom"/>
          </w:tcPr>
          <w:p w14:paraId="5C9E9E0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37.5</w:t>
            </w:r>
          </w:p>
        </w:tc>
        <w:tc>
          <w:tcPr>
            <w:tcW w:w="571" w:type="dxa"/>
            <w:tcBorders>
              <w:right w:val="single" w:sz="4" w:space="0" w:color="auto"/>
            </w:tcBorders>
            <w:vAlign w:val="bottom"/>
          </w:tcPr>
          <w:p w14:paraId="4C21888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46.7</w:t>
            </w:r>
          </w:p>
        </w:tc>
        <w:tc>
          <w:tcPr>
            <w:tcW w:w="594" w:type="dxa"/>
            <w:tcBorders>
              <w:right w:val="single" w:sz="4" w:space="0" w:color="auto"/>
            </w:tcBorders>
            <w:shd w:val="clear" w:color="auto" w:fill="A6A6A6" w:themeFill="background1" w:themeFillShade="A6"/>
            <w:vAlign w:val="bottom"/>
          </w:tcPr>
          <w:p w14:paraId="3D80556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r>
      <w:tr w:rsidR="001722E1" w:rsidRPr="006A53A3" w14:paraId="39B44D28"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3BA5DC56" w14:textId="77777777" w:rsidR="00882ADA" w:rsidRPr="006A53A3" w:rsidRDefault="00882ADA" w:rsidP="00663073">
            <w:pPr>
              <w:rPr>
                <w:b w:val="0"/>
                <w:sz w:val="16"/>
                <w:szCs w:val="16"/>
                <w:lang w:val="en-GB"/>
              </w:rPr>
            </w:pPr>
            <w:r w:rsidRPr="006A53A3">
              <w:rPr>
                <w:b w:val="0"/>
                <w:sz w:val="16"/>
                <w:szCs w:val="16"/>
                <w:lang w:val="en-GB"/>
              </w:rPr>
              <w:t>24</w:t>
            </w:r>
          </w:p>
        </w:tc>
        <w:tc>
          <w:tcPr>
            <w:tcW w:w="2136" w:type="dxa"/>
          </w:tcPr>
          <w:p w14:paraId="6502A615"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Slovakia</w:t>
            </w:r>
          </w:p>
        </w:tc>
        <w:tc>
          <w:tcPr>
            <w:tcW w:w="542" w:type="dxa"/>
            <w:vAlign w:val="bottom"/>
          </w:tcPr>
          <w:p w14:paraId="31AA617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10.7</w:t>
            </w:r>
          </w:p>
        </w:tc>
        <w:tc>
          <w:tcPr>
            <w:tcW w:w="542" w:type="dxa"/>
            <w:vAlign w:val="bottom"/>
          </w:tcPr>
          <w:p w14:paraId="706A43B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13.8</w:t>
            </w:r>
          </w:p>
        </w:tc>
        <w:tc>
          <w:tcPr>
            <w:tcW w:w="542" w:type="dxa"/>
            <w:vAlign w:val="bottom"/>
          </w:tcPr>
          <w:p w14:paraId="37B568E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13.3</w:t>
            </w:r>
          </w:p>
        </w:tc>
        <w:tc>
          <w:tcPr>
            <w:tcW w:w="542" w:type="dxa"/>
            <w:vAlign w:val="bottom"/>
          </w:tcPr>
          <w:p w14:paraId="4586251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14.8</w:t>
            </w:r>
          </w:p>
        </w:tc>
        <w:tc>
          <w:tcPr>
            <w:tcW w:w="542" w:type="dxa"/>
            <w:vAlign w:val="bottom"/>
          </w:tcPr>
          <w:p w14:paraId="4649753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15.4</w:t>
            </w:r>
          </w:p>
        </w:tc>
        <w:tc>
          <w:tcPr>
            <w:tcW w:w="705" w:type="dxa"/>
            <w:shd w:val="clear" w:color="auto" w:fill="A6A6A6" w:themeFill="background1" w:themeFillShade="A6"/>
            <w:vAlign w:val="bottom"/>
          </w:tcPr>
          <w:p w14:paraId="0B21951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19.9</w:t>
            </w:r>
          </w:p>
        </w:tc>
        <w:tc>
          <w:tcPr>
            <w:tcW w:w="571" w:type="dxa"/>
            <w:vAlign w:val="bottom"/>
          </w:tcPr>
          <w:p w14:paraId="2262823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22.5</w:t>
            </w:r>
          </w:p>
        </w:tc>
        <w:tc>
          <w:tcPr>
            <w:tcW w:w="571" w:type="dxa"/>
            <w:vAlign w:val="bottom"/>
          </w:tcPr>
          <w:p w14:paraId="3829EAB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-3.8</w:t>
            </w:r>
          </w:p>
        </w:tc>
        <w:tc>
          <w:tcPr>
            <w:tcW w:w="571" w:type="dxa"/>
            <w:vAlign w:val="bottom"/>
          </w:tcPr>
          <w:p w14:paraId="3B1E68E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10.1</w:t>
            </w:r>
          </w:p>
        </w:tc>
        <w:tc>
          <w:tcPr>
            <w:tcW w:w="571" w:type="dxa"/>
            <w:vAlign w:val="bottom"/>
          </w:tcPr>
          <w:p w14:paraId="18ABAB3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3.9</w:t>
            </w:r>
          </w:p>
        </w:tc>
        <w:tc>
          <w:tcPr>
            <w:tcW w:w="571" w:type="dxa"/>
            <w:tcBorders>
              <w:right w:val="single" w:sz="4" w:space="0" w:color="auto"/>
            </w:tcBorders>
            <w:vAlign w:val="bottom"/>
          </w:tcPr>
          <w:p w14:paraId="0CD3CDB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22.6</w:t>
            </w:r>
          </w:p>
        </w:tc>
        <w:tc>
          <w:tcPr>
            <w:tcW w:w="594" w:type="dxa"/>
            <w:tcBorders>
              <w:right w:val="single" w:sz="4" w:space="0" w:color="auto"/>
            </w:tcBorders>
            <w:shd w:val="clear" w:color="auto" w:fill="A6A6A6" w:themeFill="background1" w:themeFillShade="A6"/>
            <w:vAlign w:val="bottom"/>
          </w:tcPr>
          <w:p w14:paraId="3486FD6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46.2</w:t>
            </w:r>
          </w:p>
        </w:tc>
      </w:tr>
      <w:tr w:rsidR="00882ADA" w:rsidRPr="006A53A3" w14:paraId="5129B8F9"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5500D138" w14:textId="77777777" w:rsidR="00882ADA" w:rsidRPr="006A53A3" w:rsidRDefault="00882ADA" w:rsidP="00663073">
            <w:pPr>
              <w:rPr>
                <w:b w:val="0"/>
                <w:sz w:val="16"/>
                <w:szCs w:val="16"/>
                <w:lang w:val="en-GB"/>
              </w:rPr>
            </w:pPr>
          </w:p>
        </w:tc>
        <w:tc>
          <w:tcPr>
            <w:tcW w:w="2136" w:type="dxa"/>
          </w:tcPr>
          <w:p w14:paraId="1B673B72"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62603FA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0.4</w:t>
            </w:r>
          </w:p>
        </w:tc>
        <w:tc>
          <w:tcPr>
            <w:tcW w:w="542" w:type="dxa"/>
            <w:vAlign w:val="bottom"/>
          </w:tcPr>
          <w:p w14:paraId="2177EA0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0.4</w:t>
            </w:r>
          </w:p>
        </w:tc>
        <w:tc>
          <w:tcPr>
            <w:tcW w:w="542" w:type="dxa"/>
            <w:vAlign w:val="bottom"/>
          </w:tcPr>
          <w:p w14:paraId="105AC78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0.4</w:t>
            </w:r>
          </w:p>
        </w:tc>
        <w:tc>
          <w:tcPr>
            <w:tcW w:w="542" w:type="dxa"/>
            <w:vAlign w:val="bottom"/>
          </w:tcPr>
          <w:p w14:paraId="05A5082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0.7</w:t>
            </w:r>
          </w:p>
        </w:tc>
        <w:tc>
          <w:tcPr>
            <w:tcW w:w="542" w:type="dxa"/>
            <w:vAlign w:val="bottom"/>
          </w:tcPr>
          <w:p w14:paraId="27362A37"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1.0</w:t>
            </w:r>
          </w:p>
        </w:tc>
        <w:tc>
          <w:tcPr>
            <w:tcW w:w="705" w:type="dxa"/>
            <w:shd w:val="clear" w:color="auto" w:fill="A6A6A6" w:themeFill="background1" w:themeFillShade="A6"/>
            <w:vAlign w:val="bottom"/>
          </w:tcPr>
          <w:p w14:paraId="63FE515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1.2</w:t>
            </w:r>
          </w:p>
        </w:tc>
        <w:tc>
          <w:tcPr>
            <w:tcW w:w="571" w:type="dxa"/>
            <w:vAlign w:val="bottom"/>
          </w:tcPr>
          <w:p w14:paraId="2E83CD93"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0.0</w:t>
            </w:r>
          </w:p>
        </w:tc>
        <w:tc>
          <w:tcPr>
            <w:tcW w:w="571" w:type="dxa"/>
            <w:vAlign w:val="bottom"/>
          </w:tcPr>
          <w:p w14:paraId="11725F1D"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0.0</w:t>
            </w:r>
          </w:p>
        </w:tc>
        <w:tc>
          <w:tcPr>
            <w:tcW w:w="571" w:type="dxa"/>
            <w:vAlign w:val="bottom"/>
          </w:tcPr>
          <w:p w14:paraId="6BB7A5C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42.9</w:t>
            </w:r>
          </w:p>
        </w:tc>
        <w:tc>
          <w:tcPr>
            <w:tcW w:w="571" w:type="dxa"/>
            <w:vAlign w:val="bottom"/>
          </w:tcPr>
          <w:p w14:paraId="7F60107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30.0</w:t>
            </w:r>
          </w:p>
        </w:tc>
        <w:tc>
          <w:tcPr>
            <w:tcW w:w="571" w:type="dxa"/>
            <w:tcBorders>
              <w:right w:val="single" w:sz="4" w:space="0" w:color="auto"/>
            </w:tcBorders>
            <w:vAlign w:val="bottom"/>
          </w:tcPr>
          <w:p w14:paraId="2363CC2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16.7</w:t>
            </w:r>
          </w:p>
        </w:tc>
        <w:tc>
          <w:tcPr>
            <w:tcW w:w="594" w:type="dxa"/>
            <w:tcBorders>
              <w:right w:val="single" w:sz="4" w:space="0" w:color="auto"/>
            </w:tcBorders>
            <w:shd w:val="clear" w:color="auto" w:fill="A6A6A6" w:themeFill="background1" w:themeFillShade="A6"/>
            <w:vAlign w:val="bottom"/>
          </w:tcPr>
          <w:p w14:paraId="469B5C1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66.7</w:t>
            </w:r>
          </w:p>
        </w:tc>
      </w:tr>
      <w:tr w:rsidR="001722E1" w:rsidRPr="006A53A3" w14:paraId="1FCD2DE6"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48AA0CA3" w14:textId="77777777" w:rsidR="00882ADA" w:rsidRPr="006A53A3" w:rsidRDefault="00882ADA" w:rsidP="00663073">
            <w:pPr>
              <w:rPr>
                <w:b w:val="0"/>
                <w:sz w:val="16"/>
                <w:szCs w:val="16"/>
                <w:lang w:val="en-GB"/>
              </w:rPr>
            </w:pPr>
            <w:r w:rsidRPr="006A53A3">
              <w:rPr>
                <w:b w:val="0"/>
                <w:sz w:val="16"/>
                <w:szCs w:val="16"/>
                <w:lang w:val="en-GB"/>
              </w:rPr>
              <w:t>25</w:t>
            </w:r>
          </w:p>
        </w:tc>
        <w:tc>
          <w:tcPr>
            <w:tcW w:w="2136" w:type="dxa"/>
          </w:tcPr>
          <w:p w14:paraId="3EB39D6F"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Slovenia</w:t>
            </w:r>
          </w:p>
        </w:tc>
        <w:tc>
          <w:tcPr>
            <w:tcW w:w="542" w:type="dxa"/>
            <w:vAlign w:val="bottom"/>
          </w:tcPr>
          <w:p w14:paraId="0BAB8B7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4F11E31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7C40DBA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5F37F67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15.6</w:t>
            </w:r>
          </w:p>
        </w:tc>
        <w:tc>
          <w:tcPr>
            <w:tcW w:w="542" w:type="dxa"/>
            <w:vAlign w:val="bottom"/>
          </w:tcPr>
          <w:p w14:paraId="00F696F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19.0</w:t>
            </w:r>
          </w:p>
        </w:tc>
        <w:tc>
          <w:tcPr>
            <w:tcW w:w="705" w:type="dxa"/>
            <w:shd w:val="clear" w:color="auto" w:fill="A6A6A6" w:themeFill="background1" w:themeFillShade="A6"/>
            <w:vAlign w:val="bottom"/>
          </w:tcPr>
          <w:p w14:paraId="0F0B090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24.2</w:t>
            </w:r>
          </w:p>
        </w:tc>
        <w:tc>
          <w:tcPr>
            <w:tcW w:w="571" w:type="dxa"/>
            <w:vAlign w:val="bottom"/>
          </w:tcPr>
          <w:p w14:paraId="3566365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p>
        </w:tc>
        <w:tc>
          <w:tcPr>
            <w:tcW w:w="571" w:type="dxa"/>
            <w:vAlign w:val="bottom"/>
          </w:tcPr>
          <w:p w14:paraId="2D3ED8E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vAlign w:val="bottom"/>
          </w:tcPr>
          <w:p w14:paraId="5F1396F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vAlign w:val="bottom"/>
          </w:tcPr>
          <w:p w14:paraId="0D93706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17.9</w:t>
            </w:r>
          </w:p>
        </w:tc>
        <w:tc>
          <w:tcPr>
            <w:tcW w:w="571" w:type="dxa"/>
            <w:tcBorders>
              <w:right w:val="single" w:sz="4" w:space="0" w:color="auto"/>
            </w:tcBorders>
            <w:vAlign w:val="bottom"/>
          </w:tcPr>
          <w:p w14:paraId="6C4BDDC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21.5</w:t>
            </w:r>
          </w:p>
        </w:tc>
        <w:tc>
          <w:tcPr>
            <w:tcW w:w="594" w:type="dxa"/>
            <w:tcBorders>
              <w:right w:val="single" w:sz="4" w:space="0" w:color="auto"/>
            </w:tcBorders>
            <w:shd w:val="clear" w:color="auto" w:fill="A6A6A6" w:themeFill="background1" w:themeFillShade="A6"/>
            <w:vAlign w:val="bottom"/>
          </w:tcPr>
          <w:p w14:paraId="35873A1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p>
        </w:tc>
      </w:tr>
      <w:tr w:rsidR="00882ADA" w:rsidRPr="006A53A3" w14:paraId="144DCEF9"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1D668F59" w14:textId="77777777" w:rsidR="00882ADA" w:rsidRPr="006A53A3" w:rsidRDefault="00882ADA" w:rsidP="00663073">
            <w:pPr>
              <w:rPr>
                <w:b w:val="0"/>
                <w:sz w:val="16"/>
                <w:szCs w:val="16"/>
                <w:lang w:val="en-GB"/>
              </w:rPr>
            </w:pPr>
          </w:p>
        </w:tc>
        <w:tc>
          <w:tcPr>
            <w:tcW w:w="2136" w:type="dxa"/>
          </w:tcPr>
          <w:p w14:paraId="0296050E"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504C94A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24EF5E6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0E0470F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5B6DFF9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0.7</w:t>
            </w:r>
          </w:p>
        </w:tc>
        <w:tc>
          <w:tcPr>
            <w:tcW w:w="542" w:type="dxa"/>
            <w:vAlign w:val="bottom"/>
          </w:tcPr>
          <w:p w14:paraId="25F2C0C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1.2</w:t>
            </w:r>
          </w:p>
        </w:tc>
        <w:tc>
          <w:tcPr>
            <w:tcW w:w="705" w:type="dxa"/>
            <w:shd w:val="clear" w:color="auto" w:fill="A6A6A6" w:themeFill="background1" w:themeFillShade="A6"/>
            <w:vAlign w:val="bottom"/>
          </w:tcPr>
          <w:p w14:paraId="6CDAA7B3"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w:t>
            </w:r>
          </w:p>
        </w:tc>
        <w:tc>
          <w:tcPr>
            <w:tcW w:w="571" w:type="dxa"/>
            <w:vAlign w:val="bottom"/>
          </w:tcPr>
          <w:p w14:paraId="1B605F3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c>
          <w:tcPr>
            <w:tcW w:w="571" w:type="dxa"/>
            <w:vAlign w:val="bottom"/>
          </w:tcPr>
          <w:p w14:paraId="5B3164B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vAlign w:val="bottom"/>
          </w:tcPr>
          <w:p w14:paraId="10F1D95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2"/>
                <w:szCs w:val="12"/>
              </w:rPr>
            </w:pPr>
          </w:p>
        </w:tc>
        <w:tc>
          <w:tcPr>
            <w:tcW w:w="571" w:type="dxa"/>
            <w:vAlign w:val="bottom"/>
          </w:tcPr>
          <w:p w14:paraId="292B80B3"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41.7</w:t>
            </w:r>
          </w:p>
        </w:tc>
        <w:tc>
          <w:tcPr>
            <w:tcW w:w="571" w:type="dxa"/>
            <w:tcBorders>
              <w:right w:val="single" w:sz="4" w:space="0" w:color="auto"/>
            </w:tcBorders>
            <w:vAlign w:val="bottom"/>
          </w:tcPr>
          <w:p w14:paraId="04F51F4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40.0</w:t>
            </w:r>
          </w:p>
        </w:tc>
        <w:tc>
          <w:tcPr>
            <w:tcW w:w="594" w:type="dxa"/>
            <w:tcBorders>
              <w:right w:val="single" w:sz="4" w:space="0" w:color="auto"/>
            </w:tcBorders>
            <w:shd w:val="clear" w:color="auto" w:fill="A6A6A6" w:themeFill="background1" w:themeFillShade="A6"/>
            <w:vAlign w:val="bottom"/>
          </w:tcPr>
          <w:p w14:paraId="4ABEC9B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r>
      <w:tr w:rsidR="001722E1" w:rsidRPr="006A53A3" w14:paraId="1E691764"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0809D73D" w14:textId="77777777" w:rsidR="00882ADA" w:rsidRPr="006A53A3" w:rsidRDefault="00882ADA" w:rsidP="00663073">
            <w:pPr>
              <w:rPr>
                <w:b w:val="0"/>
                <w:sz w:val="16"/>
                <w:szCs w:val="16"/>
                <w:lang w:val="en-GB"/>
              </w:rPr>
            </w:pPr>
            <w:r w:rsidRPr="006A53A3">
              <w:rPr>
                <w:b w:val="0"/>
                <w:sz w:val="16"/>
                <w:szCs w:val="16"/>
                <w:lang w:val="en-GB"/>
              </w:rPr>
              <w:t>26</w:t>
            </w:r>
          </w:p>
        </w:tc>
        <w:tc>
          <w:tcPr>
            <w:tcW w:w="2136" w:type="dxa"/>
          </w:tcPr>
          <w:p w14:paraId="7C92FC26"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Spain</w:t>
            </w:r>
          </w:p>
        </w:tc>
        <w:tc>
          <w:tcPr>
            <w:tcW w:w="542" w:type="dxa"/>
            <w:vAlign w:val="bottom"/>
          </w:tcPr>
          <w:p w14:paraId="2DE0387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12.3</w:t>
            </w:r>
          </w:p>
        </w:tc>
        <w:tc>
          <w:tcPr>
            <w:tcW w:w="542" w:type="dxa"/>
            <w:vAlign w:val="bottom"/>
          </w:tcPr>
          <w:p w14:paraId="0DE2EE0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13.9</w:t>
            </w:r>
          </w:p>
        </w:tc>
        <w:tc>
          <w:tcPr>
            <w:tcW w:w="542" w:type="dxa"/>
            <w:vAlign w:val="bottom"/>
          </w:tcPr>
          <w:p w14:paraId="55D2FA6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15.2</w:t>
            </w:r>
          </w:p>
        </w:tc>
        <w:tc>
          <w:tcPr>
            <w:tcW w:w="542" w:type="dxa"/>
            <w:vAlign w:val="bottom"/>
          </w:tcPr>
          <w:p w14:paraId="19DD3C8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18.7</w:t>
            </w:r>
          </w:p>
        </w:tc>
        <w:tc>
          <w:tcPr>
            <w:tcW w:w="542" w:type="dxa"/>
            <w:vAlign w:val="bottom"/>
          </w:tcPr>
          <w:p w14:paraId="5767CB3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21.2</w:t>
            </w:r>
          </w:p>
        </w:tc>
        <w:tc>
          <w:tcPr>
            <w:tcW w:w="705" w:type="dxa"/>
            <w:shd w:val="clear" w:color="auto" w:fill="A6A6A6" w:themeFill="background1" w:themeFillShade="A6"/>
            <w:vAlign w:val="bottom"/>
          </w:tcPr>
          <w:p w14:paraId="43EC5526"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23.5</w:t>
            </w:r>
          </w:p>
        </w:tc>
        <w:tc>
          <w:tcPr>
            <w:tcW w:w="571" w:type="dxa"/>
            <w:vAlign w:val="bottom"/>
          </w:tcPr>
          <w:p w14:paraId="5C8B6DE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11.5</w:t>
            </w:r>
          </w:p>
        </w:tc>
        <w:tc>
          <w:tcPr>
            <w:tcW w:w="571" w:type="dxa"/>
            <w:vAlign w:val="bottom"/>
          </w:tcPr>
          <w:p w14:paraId="6C04A56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8.6</w:t>
            </w:r>
          </w:p>
        </w:tc>
        <w:tc>
          <w:tcPr>
            <w:tcW w:w="571" w:type="dxa"/>
            <w:vAlign w:val="bottom"/>
          </w:tcPr>
          <w:p w14:paraId="094AB39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18.7</w:t>
            </w:r>
          </w:p>
        </w:tc>
        <w:tc>
          <w:tcPr>
            <w:tcW w:w="571" w:type="dxa"/>
            <w:vAlign w:val="bottom"/>
          </w:tcPr>
          <w:p w14:paraId="11D7966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11.8</w:t>
            </w:r>
          </w:p>
        </w:tc>
        <w:tc>
          <w:tcPr>
            <w:tcW w:w="571" w:type="dxa"/>
            <w:tcBorders>
              <w:right w:val="single" w:sz="4" w:space="0" w:color="auto"/>
            </w:tcBorders>
            <w:vAlign w:val="bottom"/>
          </w:tcPr>
          <w:p w14:paraId="16B2716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9.8</w:t>
            </w:r>
          </w:p>
        </w:tc>
        <w:tc>
          <w:tcPr>
            <w:tcW w:w="594" w:type="dxa"/>
            <w:tcBorders>
              <w:right w:val="single" w:sz="4" w:space="0" w:color="auto"/>
            </w:tcBorders>
            <w:shd w:val="clear" w:color="auto" w:fill="A6A6A6" w:themeFill="background1" w:themeFillShade="A6"/>
            <w:vAlign w:val="bottom"/>
          </w:tcPr>
          <w:p w14:paraId="56B5FAF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47.7</w:t>
            </w:r>
          </w:p>
        </w:tc>
      </w:tr>
      <w:tr w:rsidR="00882ADA" w:rsidRPr="006A53A3" w14:paraId="6579BDAB"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40B32C5F" w14:textId="77777777" w:rsidR="00882ADA" w:rsidRPr="006A53A3" w:rsidRDefault="00882ADA" w:rsidP="00663073">
            <w:pPr>
              <w:rPr>
                <w:b w:val="0"/>
                <w:sz w:val="16"/>
                <w:szCs w:val="16"/>
                <w:lang w:val="en-GB"/>
              </w:rPr>
            </w:pPr>
          </w:p>
        </w:tc>
        <w:tc>
          <w:tcPr>
            <w:tcW w:w="2136" w:type="dxa"/>
          </w:tcPr>
          <w:p w14:paraId="34BA1892"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624D6DA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w:t>
            </w:r>
          </w:p>
        </w:tc>
        <w:tc>
          <w:tcPr>
            <w:tcW w:w="542" w:type="dxa"/>
            <w:vAlign w:val="bottom"/>
          </w:tcPr>
          <w:p w14:paraId="4F73BC7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0.5</w:t>
            </w:r>
          </w:p>
        </w:tc>
        <w:tc>
          <w:tcPr>
            <w:tcW w:w="542" w:type="dxa"/>
            <w:vAlign w:val="bottom"/>
          </w:tcPr>
          <w:p w14:paraId="2611E83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0.7</w:t>
            </w:r>
          </w:p>
        </w:tc>
        <w:tc>
          <w:tcPr>
            <w:tcW w:w="542" w:type="dxa"/>
            <w:vAlign w:val="bottom"/>
          </w:tcPr>
          <w:p w14:paraId="180553C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w:t>
            </w:r>
          </w:p>
        </w:tc>
        <w:tc>
          <w:tcPr>
            <w:tcW w:w="542" w:type="dxa"/>
            <w:vAlign w:val="bottom"/>
          </w:tcPr>
          <w:p w14:paraId="1F6CBB90"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w:t>
            </w:r>
          </w:p>
        </w:tc>
        <w:tc>
          <w:tcPr>
            <w:tcW w:w="705" w:type="dxa"/>
            <w:shd w:val="clear" w:color="auto" w:fill="A6A6A6" w:themeFill="background1" w:themeFillShade="A6"/>
            <w:vAlign w:val="bottom"/>
          </w:tcPr>
          <w:p w14:paraId="29643FDB"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2.7</w:t>
            </w:r>
          </w:p>
        </w:tc>
        <w:tc>
          <w:tcPr>
            <w:tcW w:w="571" w:type="dxa"/>
            <w:vAlign w:val="bottom"/>
          </w:tcPr>
          <w:p w14:paraId="05F2856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c>
          <w:tcPr>
            <w:tcW w:w="571" w:type="dxa"/>
            <w:vAlign w:val="bottom"/>
          </w:tcPr>
          <w:p w14:paraId="43F4C03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28.6</w:t>
            </w:r>
          </w:p>
        </w:tc>
        <w:tc>
          <w:tcPr>
            <w:tcW w:w="571" w:type="dxa"/>
            <w:vAlign w:val="bottom"/>
          </w:tcPr>
          <w:p w14:paraId="1F80061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36.4</w:t>
            </w:r>
          </w:p>
        </w:tc>
        <w:tc>
          <w:tcPr>
            <w:tcW w:w="571" w:type="dxa"/>
            <w:vAlign w:val="bottom"/>
          </w:tcPr>
          <w:p w14:paraId="0D761B44"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31.3</w:t>
            </w:r>
          </w:p>
        </w:tc>
        <w:tc>
          <w:tcPr>
            <w:tcW w:w="571" w:type="dxa"/>
            <w:tcBorders>
              <w:right w:val="single" w:sz="4" w:space="0" w:color="auto"/>
            </w:tcBorders>
            <w:vAlign w:val="bottom"/>
          </w:tcPr>
          <w:p w14:paraId="0700A5B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40.7</w:t>
            </w:r>
          </w:p>
        </w:tc>
        <w:tc>
          <w:tcPr>
            <w:tcW w:w="594" w:type="dxa"/>
            <w:tcBorders>
              <w:right w:val="single" w:sz="4" w:space="0" w:color="auto"/>
            </w:tcBorders>
            <w:shd w:val="clear" w:color="auto" w:fill="A6A6A6" w:themeFill="background1" w:themeFillShade="A6"/>
            <w:vAlign w:val="bottom"/>
          </w:tcPr>
          <w:p w14:paraId="3EE154A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p>
        </w:tc>
      </w:tr>
      <w:tr w:rsidR="001722E1" w:rsidRPr="006A53A3" w14:paraId="55D35ADB"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0A6E4701" w14:textId="77777777" w:rsidR="00882ADA" w:rsidRPr="006A53A3" w:rsidRDefault="00882ADA" w:rsidP="00663073">
            <w:pPr>
              <w:rPr>
                <w:b w:val="0"/>
                <w:sz w:val="16"/>
                <w:szCs w:val="16"/>
                <w:lang w:val="en-GB"/>
              </w:rPr>
            </w:pPr>
            <w:r w:rsidRPr="006A53A3">
              <w:rPr>
                <w:b w:val="0"/>
                <w:sz w:val="16"/>
                <w:szCs w:val="16"/>
                <w:lang w:val="en-GB"/>
              </w:rPr>
              <w:t>27</w:t>
            </w:r>
          </w:p>
        </w:tc>
        <w:tc>
          <w:tcPr>
            <w:tcW w:w="2136" w:type="dxa"/>
          </w:tcPr>
          <w:p w14:paraId="43A6AAD5"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Sweden</w:t>
            </w:r>
          </w:p>
        </w:tc>
        <w:tc>
          <w:tcPr>
            <w:tcW w:w="542" w:type="dxa"/>
            <w:vAlign w:val="bottom"/>
          </w:tcPr>
          <w:p w14:paraId="6BF4936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16.8</w:t>
            </w:r>
          </w:p>
        </w:tc>
        <w:tc>
          <w:tcPr>
            <w:tcW w:w="542" w:type="dxa"/>
            <w:vAlign w:val="bottom"/>
          </w:tcPr>
          <w:p w14:paraId="20C8CBF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19.5</w:t>
            </w:r>
          </w:p>
        </w:tc>
        <w:tc>
          <w:tcPr>
            <w:tcW w:w="542" w:type="dxa"/>
            <w:vAlign w:val="bottom"/>
          </w:tcPr>
          <w:p w14:paraId="52447C1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21.8</w:t>
            </w:r>
          </w:p>
        </w:tc>
        <w:tc>
          <w:tcPr>
            <w:tcW w:w="542" w:type="dxa"/>
            <w:vAlign w:val="bottom"/>
          </w:tcPr>
          <w:p w14:paraId="2859909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22.8</w:t>
            </w:r>
          </w:p>
        </w:tc>
        <w:tc>
          <w:tcPr>
            <w:tcW w:w="542" w:type="dxa"/>
            <w:vAlign w:val="bottom"/>
          </w:tcPr>
          <w:p w14:paraId="0F0DC67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22.2</w:t>
            </w:r>
          </w:p>
        </w:tc>
        <w:tc>
          <w:tcPr>
            <w:tcW w:w="705" w:type="dxa"/>
            <w:shd w:val="clear" w:color="auto" w:fill="A6A6A6" w:themeFill="background1" w:themeFillShade="A6"/>
            <w:vAlign w:val="bottom"/>
          </w:tcPr>
          <w:p w14:paraId="1E832DCE"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25.3</w:t>
            </w:r>
          </w:p>
        </w:tc>
        <w:tc>
          <w:tcPr>
            <w:tcW w:w="571" w:type="dxa"/>
            <w:vAlign w:val="bottom"/>
          </w:tcPr>
          <w:p w14:paraId="2980ED4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13.8</w:t>
            </w:r>
          </w:p>
        </w:tc>
        <w:tc>
          <w:tcPr>
            <w:tcW w:w="571" w:type="dxa"/>
            <w:vAlign w:val="bottom"/>
          </w:tcPr>
          <w:p w14:paraId="521AEA5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10.6</w:t>
            </w:r>
          </w:p>
        </w:tc>
        <w:tc>
          <w:tcPr>
            <w:tcW w:w="571" w:type="dxa"/>
            <w:vAlign w:val="bottom"/>
          </w:tcPr>
          <w:p w14:paraId="6D9E1FD7"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4.4</w:t>
            </w:r>
          </w:p>
        </w:tc>
        <w:tc>
          <w:tcPr>
            <w:tcW w:w="571" w:type="dxa"/>
            <w:vAlign w:val="bottom"/>
          </w:tcPr>
          <w:p w14:paraId="6638796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-2.7</w:t>
            </w:r>
          </w:p>
        </w:tc>
        <w:tc>
          <w:tcPr>
            <w:tcW w:w="571" w:type="dxa"/>
            <w:tcBorders>
              <w:right w:val="single" w:sz="4" w:space="0" w:color="auto"/>
            </w:tcBorders>
            <w:vAlign w:val="bottom"/>
          </w:tcPr>
          <w:p w14:paraId="1F977AC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12.3</w:t>
            </w:r>
          </w:p>
        </w:tc>
        <w:tc>
          <w:tcPr>
            <w:tcW w:w="594" w:type="dxa"/>
            <w:tcBorders>
              <w:right w:val="single" w:sz="4" w:space="0" w:color="auto"/>
            </w:tcBorders>
            <w:shd w:val="clear" w:color="auto" w:fill="A6A6A6" w:themeFill="background1" w:themeFillShade="A6"/>
            <w:vAlign w:val="bottom"/>
          </w:tcPr>
          <w:p w14:paraId="114D196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33.6</w:t>
            </w:r>
          </w:p>
        </w:tc>
      </w:tr>
      <w:tr w:rsidR="00882ADA" w:rsidRPr="006A53A3" w14:paraId="576D75C8" w14:textId="77777777" w:rsidTr="00663073">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tcPr>
          <w:p w14:paraId="28515B60" w14:textId="77777777" w:rsidR="00882ADA" w:rsidRPr="006A53A3" w:rsidRDefault="00882ADA" w:rsidP="00663073">
            <w:pPr>
              <w:rPr>
                <w:b w:val="0"/>
                <w:sz w:val="16"/>
                <w:szCs w:val="16"/>
                <w:lang w:val="en-GB"/>
              </w:rPr>
            </w:pPr>
          </w:p>
        </w:tc>
        <w:tc>
          <w:tcPr>
            <w:tcW w:w="2136" w:type="dxa"/>
          </w:tcPr>
          <w:p w14:paraId="542B4738"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vAlign w:val="bottom"/>
          </w:tcPr>
          <w:p w14:paraId="1B5804E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0.6</w:t>
            </w:r>
          </w:p>
        </w:tc>
        <w:tc>
          <w:tcPr>
            <w:tcW w:w="542" w:type="dxa"/>
            <w:vAlign w:val="bottom"/>
          </w:tcPr>
          <w:p w14:paraId="1AC1491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0.8</w:t>
            </w:r>
          </w:p>
        </w:tc>
        <w:tc>
          <w:tcPr>
            <w:tcW w:w="542" w:type="dxa"/>
            <w:vAlign w:val="bottom"/>
          </w:tcPr>
          <w:p w14:paraId="041EE203"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1.2</w:t>
            </w:r>
          </w:p>
        </w:tc>
        <w:tc>
          <w:tcPr>
            <w:tcW w:w="542" w:type="dxa"/>
            <w:vAlign w:val="bottom"/>
          </w:tcPr>
          <w:p w14:paraId="2FD145F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w:t>
            </w:r>
          </w:p>
        </w:tc>
        <w:tc>
          <w:tcPr>
            <w:tcW w:w="542" w:type="dxa"/>
            <w:vAlign w:val="bottom"/>
          </w:tcPr>
          <w:p w14:paraId="0A75C30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2.3</w:t>
            </w:r>
          </w:p>
        </w:tc>
        <w:tc>
          <w:tcPr>
            <w:tcW w:w="705" w:type="dxa"/>
            <w:shd w:val="clear" w:color="auto" w:fill="A6A6A6" w:themeFill="background1" w:themeFillShade="A6"/>
            <w:vAlign w:val="bottom"/>
          </w:tcPr>
          <w:p w14:paraId="62C813D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2.6</w:t>
            </w:r>
          </w:p>
        </w:tc>
        <w:tc>
          <w:tcPr>
            <w:tcW w:w="571" w:type="dxa"/>
            <w:vAlign w:val="bottom"/>
          </w:tcPr>
          <w:p w14:paraId="30AE550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25.0</w:t>
            </w:r>
          </w:p>
        </w:tc>
        <w:tc>
          <w:tcPr>
            <w:tcW w:w="571" w:type="dxa"/>
            <w:vAlign w:val="bottom"/>
          </w:tcPr>
          <w:p w14:paraId="2B00EEA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33.3</w:t>
            </w:r>
          </w:p>
        </w:tc>
        <w:tc>
          <w:tcPr>
            <w:tcW w:w="571" w:type="dxa"/>
            <w:vAlign w:val="bottom"/>
          </w:tcPr>
          <w:p w14:paraId="5DD0088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29.4</w:t>
            </w:r>
          </w:p>
        </w:tc>
        <w:tc>
          <w:tcPr>
            <w:tcW w:w="571" w:type="dxa"/>
            <w:vAlign w:val="bottom"/>
          </w:tcPr>
          <w:p w14:paraId="10E3318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26.1</w:t>
            </w:r>
          </w:p>
        </w:tc>
        <w:tc>
          <w:tcPr>
            <w:tcW w:w="571" w:type="dxa"/>
            <w:tcBorders>
              <w:right w:val="single" w:sz="4" w:space="0" w:color="auto"/>
            </w:tcBorders>
            <w:vAlign w:val="bottom"/>
          </w:tcPr>
          <w:p w14:paraId="76EFDAC3"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11.5</w:t>
            </w:r>
          </w:p>
        </w:tc>
        <w:tc>
          <w:tcPr>
            <w:tcW w:w="594" w:type="dxa"/>
            <w:tcBorders>
              <w:right w:val="single" w:sz="4" w:space="0" w:color="auto"/>
            </w:tcBorders>
            <w:shd w:val="clear" w:color="auto" w:fill="A6A6A6" w:themeFill="background1" w:themeFillShade="A6"/>
            <w:vAlign w:val="bottom"/>
          </w:tcPr>
          <w:p w14:paraId="6AA8590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76.9</w:t>
            </w:r>
          </w:p>
        </w:tc>
      </w:tr>
      <w:tr w:rsidR="001722E1" w:rsidRPr="006A53A3" w14:paraId="0A3007BB" w14:textId="77777777" w:rsidTr="00663073">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vAlign w:val="center"/>
          </w:tcPr>
          <w:p w14:paraId="1D4C51A0" w14:textId="77777777" w:rsidR="00882ADA" w:rsidRPr="006A53A3" w:rsidRDefault="00882ADA" w:rsidP="00663073">
            <w:pPr>
              <w:jc w:val="center"/>
              <w:rPr>
                <w:b w:val="0"/>
                <w:sz w:val="16"/>
                <w:szCs w:val="16"/>
                <w:lang w:val="en-GB"/>
              </w:rPr>
            </w:pPr>
            <w:r w:rsidRPr="006A53A3">
              <w:rPr>
                <w:b w:val="0"/>
                <w:sz w:val="16"/>
                <w:szCs w:val="16"/>
                <w:lang w:val="en-GB"/>
              </w:rPr>
              <w:t>28</w:t>
            </w:r>
          </w:p>
        </w:tc>
        <w:tc>
          <w:tcPr>
            <w:tcW w:w="2136" w:type="dxa"/>
            <w:vAlign w:val="center"/>
          </w:tcPr>
          <w:p w14:paraId="13E4240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United Kingdom</w:t>
            </w:r>
          </w:p>
        </w:tc>
        <w:tc>
          <w:tcPr>
            <w:tcW w:w="542" w:type="dxa"/>
            <w:vAlign w:val="center"/>
          </w:tcPr>
          <w:p w14:paraId="32478753"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16.9</w:t>
            </w:r>
          </w:p>
        </w:tc>
        <w:tc>
          <w:tcPr>
            <w:tcW w:w="542" w:type="dxa"/>
            <w:vAlign w:val="center"/>
          </w:tcPr>
          <w:p w14:paraId="7D1F400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18.7</w:t>
            </w:r>
          </w:p>
        </w:tc>
        <w:tc>
          <w:tcPr>
            <w:tcW w:w="542" w:type="dxa"/>
            <w:vAlign w:val="center"/>
          </w:tcPr>
          <w:p w14:paraId="32E78A2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19.8</w:t>
            </w:r>
          </w:p>
        </w:tc>
        <w:tc>
          <w:tcPr>
            <w:tcW w:w="542" w:type="dxa"/>
            <w:vAlign w:val="center"/>
          </w:tcPr>
          <w:p w14:paraId="77ABFD11"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20.8</w:t>
            </w:r>
          </w:p>
        </w:tc>
        <w:tc>
          <w:tcPr>
            <w:tcW w:w="542" w:type="dxa"/>
            <w:vAlign w:val="center"/>
          </w:tcPr>
          <w:p w14:paraId="1C185B88"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20.7</w:t>
            </w:r>
          </w:p>
        </w:tc>
        <w:tc>
          <w:tcPr>
            <w:tcW w:w="705" w:type="dxa"/>
            <w:shd w:val="clear" w:color="auto" w:fill="A6A6A6" w:themeFill="background1" w:themeFillShade="A6"/>
            <w:vAlign w:val="center"/>
          </w:tcPr>
          <w:p w14:paraId="6D7C28AD"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23.0</w:t>
            </w:r>
          </w:p>
        </w:tc>
        <w:tc>
          <w:tcPr>
            <w:tcW w:w="571" w:type="dxa"/>
            <w:vAlign w:val="center"/>
          </w:tcPr>
          <w:p w14:paraId="4F315E7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9.6</w:t>
            </w:r>
          </w:p>
        </w:tc>
        <w:tc>
          <w:tcPr>
            <w:tcW w:w="571" w:type="dxa"/>
            <w:vAlign w:val="center"/>
          </w:tcPr>
          <w:p w14:paraId="34030C7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5.6</w:t>
            </w:r>
          </w:p>
        </w:tc>
        <w:tc>
          <w:tcPr>
            <w:tcW w:w="571" w:type="dxa"/>
            <w:vAlign w:val="center"/>
          </w:tcPr>
          <w:p w14:paraId="74024BB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4.8</w:t>
            </w:r>
          </w:p>
        </w:tc>
        <w:tc>
          <w:tcPr>
            <w:tcW w:w="571" w:type="dxa"/>
            <w:vAlign w:val="center"/>
          </w:tcPr>
          <w:p w14:paraId="1720339B"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-0.5</w:t>
            </w:r>
          </w:p>
        </w:tc>
        <w:tc>
          <w:tcPr>
            <w:tcW w:w="571" w:type="dxa"/>
            <w:tcBorders>
              <w:right w:val="single" w:sz="4" w:space="0" w:color="auto"/>
            </w:tcBorders>
            <w:vAlign w:val="center"/>
          </w:tcPr>
          <w:p w14:paraId="49687FB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10.0</w:t>
            </w:r>
          </w:p>
        </w:tc>
        <w:tc>
          <w:tcPr>
            <w:tcW w:w="594" w:type="dxa"/>
            <w:tcBorders>
              <w:right w:val="single" w:sz="4" w:space="0" w:color="auto"/>
            </w:tcBorders>
            <w:shd w:val="clear" w:color="auto" w:fill="A6A6A6" w:themeFill="background1" w:themeFillShade="A6"/>
            <w:vAlign w:val="center"/>
          </w:tcPr>
          <w:p w14:paraId="48F8C1CF"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sz w:val="12"/>
                <w:szCs w:val="12"/>
              </w:rPr>
            </w:pPr>
            <w:r w:rsidRPr="006A53A3">
              <w:rPr>
                <w:rFonts w:ascii="Gill Sans MT" w:hAnsi="Gill Sans MT" w:cs="Arial"/>
                <w:b/>
                <w:sz w:val="12"/>
                <w:szCs w:val="12"/>
              </w:rPr>
              <w:t>26.5</w:t>
            </w:r>
          </w:p>
        </w:tc>
      </w:tr>
      <w:tr w:rsidR="00882ADA" w:rsidRPr="006A53A3" w14:paraId="64723092" w14:textId="77777777" w:rsidTr="00663073">
        <w:trPr>
          <w:trHeight w:val="392"/>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tcBorders>
            <w:vAlign w:val="center"/>
          </w:tcPr>
          <w:p w14:paraId="6FA54921" w14:textId="77777777" w:rsidR="00882ADA" w:rsidRPr="006A53A3" w:rsidRDefault="00882ADA" w:rsidP="00663073">
            <w:pPr>
              <w:jc w:val="center"/>
              <w:rPr>
                <w:b w:val="0"/>
                <w:sz w:val="16"/>
                <w:szCs w:val="16"/>
                <w:lang w:val="en-GB"/>
              </w:rPr>
            </w:pPr>
          </w:p>
        </w:tc>
        <w:tc>
          <w:tcPr>
            <w:tcW w:w="2136" w:type="dxa"/>
          </w:tcPr>
          <w:p w14:paraId="32F359AC" w14:textId="77777777" w:rsidR="00882ADA" w:rsidRPr="006A53A3" w:rsidRDefault="00882ADA" w:rsidP="00663073">
            <w:pPr>
              <w:cnfStyle w:val="000000000000" w:firstRow="0" w:lastRow="0" w:firstColumn="0" w:lastColumn="0" w:oddVBand="0" w:evenVBand="0" w:oddHBand="0" w:evenHBand="0" w:firstRowFirstColumn="0" w:firstRowLastColumn="0" w:lastRowFirstColumn="0" w:lastRowLastColumn="0"/>
              <w:rPr>
                <w:i/>
                <w:sz w:val="16"/>
                <w:szCs w:val="16"/>
                <w:lang w:val="en-GB"/>
              </w:rPr>
            </w:pPr>
            <w:r w:rsidRPr="006A53A3">
              <w:rPr>
                <w:i/>
                <w:sz w:val="16"/>
                <w:szCs w:val="16"/>
                <w:lang w:val="en-GB"/>
              </w:rPr>
              <w:t xml:space="preserve">  &gt;  85+</w:t>
            </w:r>
          </w:p>
        </w:tc>
        <w:tc>
          <w:tcPr>
            <w:tcW w:w="542" w:type="dxa"/>
          </w:tcPr>
          <w:p w14:paraId="3CC3D781"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0.6</w:t>
            </w:r>
          </w:p>
        </w:tc>
        <w:tc>
          <w:tcPr>
            <w:tcW w:w="542" w:type="dxa"/>
          </w:tcPr>
          <w:p w14:paraId="402F364C"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0.8</w:t>
            </w:r>
          </w:p>
        </w:tc>
        <w:tc>
          <w:tcPr>
            <w:tcW w:w="542" w:type="dxa"/>
          </w:tcPr>
          <w:p w14:paraId="6E42D18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1.0</w:t>
            </w:r>
          </w:p>
        </w:tc>
        <w:tc>
          <w:tcPr>
            <w:tcW w:w="542" w:type="dxa"/>
          </w:tcPr>
          <w:p w14:paraId="146E2D86"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1.5</w:t>
            </w:r>
          </w:p>
        </w:tc>
        <w:tc>
          <w:tcPr>
            <w:tcW w:w="542" w:type="dxa"/>
          </w:tcPr>
          <w:p w14:paraId="61D527BF"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1.9</w:t>
            </w:r>
          </w:p>
        </w:tc>
        <w:tc>
          <w:tcPr>
            <w:tcW w:w="705" w:type="dxa"/>
            <w:shd w:val="clear" w:color="auto" w:fill="A6A6A6" w:themeFill="background1" w:themeFillShade="A6"/>
          </w:tcPr>
          <w:p w14:paraId="4962C1D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2.3</w:t>
            </w:r>
          </w:p>
        </w:tc>
        <w:tc>
          <w:tcPr>
            <w:tcW w:w="571" w:type="dxa"/>
          </w:tcPr>
          <w:p w14:paraId="6CB283A8"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25.0</w:t>
            </w:r>
          </w:p>
        </w:tc>
        <w:tc>
          <w:tcPr>
            <w:tcW w:w="571" w:type="dxa"/>
          </w:tcPr>
          <w:p w14:paraId="1771B33A"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20.0</w:t>
            </w:r>
          </w:p>
        </w:tc>
        <w:tc>
          <w:tcPr>
            <w:tcW w:w="571" w:type="dxa"/>
          </w:tcPr>
          <w:p w14:paraId="7FF580D2"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33.3</w:t>
            </w:r>
          </w:p>
        </w:tc>
        <w:tc>
          <w:tcPr>
            <w:tcW w:w="571" w:type="dxa"/>
          </w:tcPr>
          <w:p w14:paraId="085C06CE"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21.1</w:t>
            </w:r>
          </w:p>
        </w:tc>
        <w:tc>
          <w:tcPr>
            <w:tcW w:w="571" w:type="dxa"/>
            <w:tcBorders>
              <w:right w:val="single" w:sz="4" w:space="0" w:color="auto"/>
            </w:tcBorders>
          </w:tcPr>
          <w:p w14:paraId="4D7DD2E5"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17.4</w:t>
            </w:r>
          </w:p>
        </w:tc>
        <w:tc>
          <w:tcPr>
            <w:tcW w:w="594" w:type="dxa"/>
            <w:tcBorders>
              <w:right w:val="single" w:sz="4" w:space="0" w:color="auto"/>
            </w:tcBorders>
            <w:shd w:val="clear" w:color="auto" w:fill="A6A6A6" w:themeFill="background1" w:themeFillShade="A6"/>
          </w:tcPr>
          <w:p w14:paraId="6F106EA9" w14:textId="77777777" w:rsidR="00882ADA" w:rsidRPr="006A53A3" w:rsidRDefault="00882ADA" w:rsidP="00663073">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sz w:val="12"/>
                <w:szCs w:val="12"/>
              </w:rPr>
            </w:pPr>
            <w:r w:rsidRPr="006A53A3">
              <w:rPr>
                <w:rFonts w:ascii="Gill Sans MT" w:hAnsi="Gill Sans MT" w:cs="Arial"/>
                <w:sz w:val="12"/>
                <w:szCs w:val="12"/>
              </w:rPr>
              <w:t>73.9</w:t>
            </w:r>
          </w:p>
        </w:tc>
      </w:tr>
      <w:tr w:rsidR="00882ADA" w:rsidRPr="006A53A3" w14:paraId="286A04BA" w14:textId="77777777" w:rsidTr="00663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single" w:sz="4" w:space="0" w:color="auto"/>
              <w:bottom w:val="single" w:sz="4" w:space="0" w:color="auto"/>
            </w:tcBorders>
          </w:tcPr>
          <w:p w14:paraId="0BBE2F87" w14:textId="77777777" w:rsidR="00882ADA" w:rsidRPr="006A53A3" w:rsidRDefault="00882ADA" w:rsidP="00663073">
            <w:pPr>
              <w:rPr>
                <w:b w:val="0"/>
                <w:sz w:val="16"/>
                <w:szCs w:val="16"/>
                <w:lang w:val="en-GB"/>
              </w:rPr>
            </w:pPr>
          </w:p>
        </w:tc>
        <w:tc>
          <w:tcPr>
            <w:tcW w:w="4846" w:type="dxa"/>
            <w:gridSpan w:val="6"/>
            <w:tcBorders>
              <w:bottom w:val="single" w:sz="4" w:space="0" w:color="auto"/>
            </w:tcBorders>
          </w:tcPr>
          <w:p w14:paraId="1A320365"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6A53A3">
              <w:rPr>
                <w:b/>
                <w:sz w:val="16"/>
                <w:szCs w:val="16"/>
                <w:lang w:val="en-GB"/>
              </w:rPr>
              <w:t xml:space="preserve">EUROPEAN UNION </w:t>
            </w:r>
          </w:p>
          <w:p w14:paraId="0BB8F9C2"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sz w:val="16"/>
                <w:szCs w:val="16"/>
                <w:lang w:val="en-GB"/>
              </w:rPr>
            </w:pPr>
            <w:r w:rsidRPr="006A53A3">
              <w:rPr>
                <w:sz w:val="16"/>
                <w:szCs w:val="16"/>
                <w:lang w:val="en-GB"/>
              </w:rPr>
              <w:t xml:space="preserve">(28 countries) </w:t>
            </w:r>
          </w:p>
          <w:p w14:paraId="52524691" w14:textId="77777777" w:rsidR="00882ADA" w:rsidRPr="006A53A3" w:rsidRDefault="00882ADA" w:rsidP="00663073">
            <w:pP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sz w:val="16"/>
                <w:szCs w:val="16"/>
                <w:lang w:val="en-GB"/>
              </w:rPr>
              <w:t>&gt; 85+</w:t>
            </w:r>
          </w:p>
        </w:tc>
        <w:tc>
          <w:tcPr>
            <w:tcW w:w="705" w:type="dxa"/>
            <w:tcBorders>
              <w:bottom w:val="single" w:sz="4" w:space="0" w:color="auto"/>
            </w:tcBorders>
            <w:shd w:val="clear" w:color="auto" w:fill="A6A6A6" w:themeFill="background1" w:themeFillShade="A6"/>
          </w:tcPr>
          <w:p w14:paraId="396A004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24.6</w:t>
            </w:r>
          </w:p>
          <w:p w14:paraId="32991782"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p>
          <w:p w14:paraId="362791CC"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p>
          <w:p w14:paraId="27110219"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r w:rsidRPr="006A53A3">
              <w:rPr>
                <w:rFonts w:ascii="Gill Sans MT" w:hAnsi="Gill Sans MT"/>
                <w:b/>
                <w:sz w:val="12"/>
                <w:szCs w:val="12"/>
              </w:rPr>
              <w:t>2.4</w:t>
            </w:r>
          </w:p>
        </w:tc>
        <w:tc>
          <w:tcPr>
            <w:tcW w:w="571" w:type="dxa"/>
            <w:tcBorders>
              <w:bottom w:val="single" w:sz="4" w:space="0" w:color="auto"/>
            </w:tcBorders>
          </w:tcPr>
          <w:p w14:paraId="528A3B65"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Borders>
              <w:bottom w:val="single" w:sz="4" w:space="0" w:color="auto"/>
            </w:tcBorders>
          </w:tcPr>
          <w:p w14:paraId="1C156204"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Borders>
              <w:bottom w:val="single" w:sz="4" w:space="0" w:color="auto"/>
            </w:tcBorders>
          </w:tcPr>
          <w:p w14:paraId="7B5E0280"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Borders>
              <w:bottom w:val="single" w:sz="4" w:space="0" w:color="auto"/>
            </w:tcBorders>
          </w:tcPr>
          <w:p w14:paraId="6092DA8A" w14:textId="77777777" w:rsidR="00882ADA" w:rsidRPr="006A53A3" w:rsidRDefault="00882ADA" w:rsidP="0066307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71" w:type="dxa"/>
            <w:tcBorders>
              <w:bottom w:val="single" w:sz="4" w:space="0" w:color="auto"/>
              <w:right w:val="single" w:sz="4" w:space="0" w:color="auto"/>
            </w:tcBorders>
          </w:tcPr>
          <w:p w14:paraId="7CD6CBA7" w14:textId="77777777" w:rsidR="00882ADA" w:rsidRPr="006A53A3" w:rsidRDefault="00882ADA" w:rsidP="00663073">
            <w:pPr>
              <w:keepNext/>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2"/>
                <w:szCs w:val="12"/>
              </w:rPr>
            </w:pPr>
          </w:p>
        </w:tc>
        <w:tc>
          <w:tcPr>
            <w:tcW w:w="594" w:type="dxa"/>
            <w:tcBorders>
              <w:bottom w:val="single" w:sz="4" w:space="0" w:color="auto"/>
              <w:right w:val="single" w:sz="4" w:space="0" w:color="auto"/>
            </w:tcBorders>
            <w:shd w:val="clear" w:color="auto" w:fill="A6A6A6" w:themeFill="background1" w:themeFillShade="A6"/>
          </w:tcPr>
          <w:p w14:paraId="574FB89B" w14:textId="77777777" w:rsidR="00882ADA" w:rsidRPr="006A53A3" w:rsidRDefault="00882ADA" w:rsidP="00663073">
            <w:pPr>
              <w:keepNext/>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2"/>
                <w:szCs w:val="12"/>
              </w:rPr>
            </w:pPr>
          </w:p>
        </w:tc>
      </w:tr>
    </w:tbl>
    <w:p w14:paraId="54C71FAE" w14:textId="69F505CD" w:rsidR="001722E1" w:rsidRPr="00816453" w:rsidRDefault="00882ADA" w:rsidP="00816453">
      <w:pPr>
        <w:pStyle w:val="Caption"/>
        <w:jc w:val="center"/>
        <w:rPr>
          <w:sz w:val="14"/>
          <w:szCs w:val="14"/>
        </w:rPr>
      </w:pPr>
      <w:r w:rsidRPr="006A53A3">
        <w:rPr>
          <w:sz w:val="14"/>
          <w:szCs w:val="14"/>
        </w:rPr>
        <w:t xml:space="preserve">Table  </w:t>
      </w:r>
      <w:r w:rsidRPr="006A53A3">
        <w:rPr>
          <w:sz w:val="14"/>
          <w:szCs w:val="14"/>
        </w:rPr>
        <w:fldChar w:fldCharType="begin"/>
      </w:r>
      <w:r w:rsidRPr="006A53A3">
        <w:rPr>
          <w:sz w:val="14"/>
          <w:szCs w:val="14"/>
        </w:rPr>
        <w:instrText xml:space="preserve"> SEQ Table_ \* ARABIC </w:instrText>
      </w:r>
      <w:r w:rsidRPr="006A53A3">
        <w:rPr>
          <w:sz w:val="14"/>
          <w:szCs w:val="14"/>
        </w:rPr>
        <w:fldChar w:fldCharType="separate"/>
      </w:r>
      <w:r w:rsidR="00D8098E">
        <w:rPr>
          <w:noProof/>
          <w:sz w:val="14"/>
          <w:szCs w:val="14"/>
        </w:rPr>
        <w:t>3</w:t>
      </w:r>
      <w:r w:rsidRPr="006A53A3">
        <w:rPr>
          <w:sz w:val="14"/>
          <w:szCs w:val="14"/>
        </w:rPr>
        <w:fldChar w:fldCharType="end"/>
      </w:r>
      <w:r w:rsidRPr="006A53A3">
        <w:rPr>
          <w:sz w:val="14"/>
          <w:szCs w:val="14"/>
        </w:rPr>
        <w:t xml:space="preserve">: Source data EUROSTAT(avalable at </w:t>
      </w:r>
      <w:r w:rsidR="001722E1" w:rsidRPr="00816453">
        <w:rPr>
          <w:sz w:val="14"/>
          <w:szCs w:val="14"/>
        </w:rPr>
        <w:t>http://appsso.eurostat.ec.eu</w:t>
      </w:r>
      <w:r w:rsidR="00816453">
        <w:rPr>
          <w:sz w:val="14"/>
          <w:szCs w:val="14"/>
        </w:rPr>
        <w:t>ropa.eu/nui/submitViewTableActi</w:t>
      </w:r>
    </w:p>
    <w:p w14:paraId="1B381AB6" w14:textId="4CEB9793" w:rsidR="00D41D4A" w:rsidRPr="006A53A3" w:rsidRDefault="00D41D4A" w:rsidP="00EB7C3C">
      <w:pPr>
        <w:pBdr>
          <w:bottom w:val="single" w:sz="12" w:space="1" w:color="auto"/>
        </w:pBdr>
        <w:spacing w:before="100" w:beforeAutospacing="1" w:after="100" w:afterAutospacing="1"/>
        <w:jc w:val="both"/>
        <w:rPr>
          <w:rFonts w:ascii="Gill Sans MT" w:eastAsia="Times New Roman" w:hAnsi="Gill Sans MT" w:cs="Times New Roman"/>
          <w:szCs w:val="24"/>
          <w:lang w:val="en-GB" w:eastAsia="en-GB"/>
        </w:rPr>
      </w:pPr>
    </w:p>
    <w:p w14:paraId="0EF3FE0C" w14:textId="77777777" w:rsidR="00D41D4A" w:rsidRDefault="00D41D4A" w:rsidP="009C6ABE">
      <w:pPr>
        <w:spacing w:before="100" w:beforeAutospacing="1" w:after="100" w:afterAutospacing="1"/>
        <w:jc w:val="both"/>
        <w:rPr>
          <w:rFonts w:ascii="Gill Sans MT" w:eastAsia="Times New Roman" w:hAnsi="Gill Sans MT" w:cs="Times New Roman"/>
          <w:i/>
          <w:szCs w:val="24"/>
          <w:lang w:val="en-GB" w:eastAsia="en-GB"/>
        </w:rPr>
      </w:pPr>
    </w:p>
    <w:p w14:paraId="430A8789" w14:textId="77777777" w:rsidR="00D41D4A" w:rsidRDefault="00D41D4A" w:rsidP="009C6ABE">
      <w:pPr>
        <w:spacing w:before="100" w:beforeAutospacing="1" w:after="100" w:afterAutospacing="1"/>
        <w:jc w:val="both"/>
        <w:rPr>
          <w:rFonts w:ascii="Gill Sans MT" w:eastAsia="Times New Roman" w:hAnsi="Gill Sans MT" w:cs="Times New Roman"/>
          <w:i/>
          <w:szCs w:val="24"/>
          <w:lang w:val="en-GB" w:eastAsia="en-GB"/>
        </w:rPr>
      </w:pPr>
    </w:p>
    <w:sectPr w:rsidR="00D41D4A" w:rsidSect="00DE4F37">
      <w:footerReference w:type="default" r:id="rId43"/>
      <w:pgSz w:w="11906" w:h="16838"/>
      <w:pgMar w:top="1080" w:right="1106" w:bottom="117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FEC70" w14:textId="77777777" w:rsidR="00263E6C" w:rsidRDefault="00263E6C" w:rsidP="003D2EAF">
      <w:pPr>
        <w:spacing w:after="0" w:line="240" w:lineRule="auto"/>
      </w:pPr>
      <w:r>
        <w:separator/>
      </w:r>
    </w:p>
  </w:endnote>
  <w:endnote w:type="continuationSeparator" w:id="0">
    <w:p w14:paraId="7C374776" w14:textId="77777777" w:rsidR="00263E6C" w:rsidRDefault="00263E6C" w:rsidP="003D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953916"/>
      <w:docPartObj>
        <w:docPartGallery w:val="Page Numbers (Bottom of Page)"/>
        <w:docPartUnique/>
      </w:docPartObj>
    </w:sdtPr>
    <w:sdtEndPr>
      <w:rPr>
        <w:noProof/>
      </w:rPr>
    </w:sdtEndPr>
    <w:sdtContent>
      <w:p w14:paraId="50F2CDE0" w14:textId="2EAEEA59" w:rsidR="00263E6C" w:rsidRDefault="00263E6C" w:rsidP="001722E1">
        <w:pPr>
          <w:pStyle w:val="Footer"/>
          <w:jc w:val="right"/>
        </w:pPr>
        <w:r>
          <w:fldChar w:fldCharType="begin"/>
        </w:r>
        <w:r>
          <w:instrText xml:space="preserve"> PAGE   \* MERGEFORMAT </w:instrText>
        </w:r>
        <w:r>
          <w:fldChar w:fldCharType="separate"/>
        </w:r>
        <w:r w:rsidR="008A03AA">
          <w:rPr>
            <w:noProof/>
          </w:rPr>
          <w:t>8</w:t>
        </w:r>
        <w:r>
          <w:fldChar w:fldCharType="end"/>
        </w:r>
      </w:p>
    </w:sdtContent>
  </w:sdt>
  <w:p w14:paraId="0DD0FD18" w14:textId="77777777" w:rsidR="00263E6C" w:rsidRDefault="00263E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2C14F" w14:textId="77777777" w:rsidR="00263E6C" w:rsidRDefault="00263E6C" w:rsidP="003D2EAF">
      <w:pPr>
        <w:spacing w:after="0" w:line="240" w:lineRule="auto"/>
      </w:pPr>
      <w:r>
        <w:separator/>
      </w:r>
    </w:p>
  </w:footnote>
  <w:footnote w:type="continuationSeparator" w:id="0">
    <w:p w14:paraId="6E74A4D4" w14:textId="77777777" w:rsidR="00263E6C" w:rsidRDefault="00263E6C" w:rsidP="003D2EAF">
      <w:pPr>
        <w:spacing w:after="0" w:line="240" w:lineRule="auto"/>
      </w:pPr>
      <w:r>
        <w:continuationSeparator/>
      </w:r>
    </w:p>
  </w:footnote>
  <w:footnote w:id="1">
    <w:p w14:paraId="530D3D7C" w14:textId="77777777" w:rsidR="00263E6C" w:rsidRPr="00FD3155" w:rsidRDefault="00263E6C" w:rsidP="008531F6">
      <w:pPr>
        <w:pStyle w:val="FootnoteText"/>
        <w:rPr>
          <w:lang w:val="en-GB"/>
        </w:rPr>
      </w:pPr>
      <w:r>
        <w:rPr>
          <w:rStyle w:val="FootnoteReference"/>
        </w:rPr>
        <w:footnoteRef/>
      </w:r>
      <w:r w:rsidRPr="00FD3155">
        <w:rPr>
          <w:lang w:val="en-GB"/>
        </w:rPr>
        <w:t xml:space="preserve"> </w:t>
      </w:r>
      <w:r w:rsidRPr="00533D4D">
        <w:rPr>
          <w:rFonts w:ascii="Gill Sans MT" w:hAnsi="Gill Sans MT"/>
          <w:lang w:val="en-GB"/>
        </w:rPr>
        <w:t>See annex for more information</w:t>
      </w:r>
    </w:p>
  </w:footnote>
  <w:footnote w:id="2">
    <w:p w14:paraId="4C1A8FC0" w14:textId="77777777" w:rsidR="00263E6C" w:rsidRPr="00FB146B" w:rsidRDefault="00263E6C" w:rsidP="00735F57">
      <w:pPr>
        <w:pStyle w:val="FootnoteText"/>
        <w:contextualSpacing/>
        <w:rPr>
          <w:lang w:val="en-GB"/>
        </w:rPr>
      </w:pPr>
      <w:r>
        <w:rPr>
          <w:rStyle w:val="FootnoteReference"/>
        </w:rPr>
        <w:footnoteRef/>
      </w:r>
      <w:r w:rsidRPr="00FD3155">
        <w:rPr>
          <w:lang w:val="en-GB"/>
        </w:rPr>
        <w:t xml:space="preserve"> </w:t>
      </w:r>
      <w:r w:rsidRPr="00FB146B">
        <w:rPr>
          <w:rFonts w:ascii="Gill Sans MT" w:hAnsi="Gill Sans MT"/>
          <w:sz w:val="16"/>
          <w:szCs w:val="16"/>
          <w:lang w:val="en-GB"/>
        </w:rPr>
        <w:t>According to the biopsychosocial model applied to the survey, people with disabilities are those who face barriers to participation in any of 10 the life areas, associated inter alia with a health problem or basic activity limitation. Therefore, a person identifying a health problem or basic activity limitation as barrier in any life do</w:t>
      </w:r>
      <w:r>
        <w:rPr>
          <w:rFonts w:ascii="Gill Sans MT" w:hAnsi="Gill Sans MT"/>
          <w:sz w:val="16"/>
          <w:szCs w:val="16"/>
          <w:lang w:val="en-GB"/>
        </w:rPr>
        <w:t>main is categorised as disabled (</w:t>
      </w:r>
      <w:hyperlink r:id="rId1" w:history="1">
        <w:r w:rsidRPr="00F2702A">
          <w:rPr>
            <w:rStyle w:val="Hyperlink"/>
            <w:rFonts w:ascii="Gill Sans MT" w:hAnsi="Gill Sans MT"/>
            <w:sz w:val="16"/>
            <w:szCs w:val="16"/>
            <w:lang w:val="en-GB"/>
          </w:rPr>
          <w:t>http://ec.europa.eu/eurostat/cache/metadata/en/hlth_dsb_prve_esms.htm</w:t>
        </w:r>
      </w:hyperlink>
      <w:r>
        <w:rPr>
          <w:rFonts w:ascii="Gill Sans MT" w:hAnsi="Gill Sans MT"/>
          <w:sz w:val="16"/>
          <w:szCs w:val="16"/>
          <w:lang w:val="en-GB"/>
        </w:rPr>
        <w:t xml:space="preserve"> )</w:t>
      </w:r>
    </w:p>
  </w:footnote>
  <w:footnote w:id="3">
    <w:p w14:paraId="4D99CFD7" w14:textId="77777777" w:rsidR="00263E6C" w:rsidRPr="00946BB6" w:rsidRDefault="00263E6C" w:rsidP="00487B1A">
      <w:pPr>
        <w:pStyle w:val="FootnoteText"/>
        <w:rPr>
          <w:sz w:val="16"/>
          <w:szCs w:val="16"/>
          <w:lang w:val="en-US"/>
        </w:rPr>
      </w:pPr>
      <w:r w:rsidRPr="00946BB6">
        <w:rPr>
          <w:rStyle w:val="FootnoteReference"/>
          <w:sz w:val="16"/>
          <w:szCs w:val="16"/>
        </w:rPr>
        <w:footnoteRef/>
      </w:r>
      <w:r w:rsidRPr="00FD3155">
        <w:rPr>
          <w:sz w:val="16"/>
          <w:szCs w:val="16"/>
          <w:lang w:val="en-GB"/>
        </w:rPr>
        <w:t xml:space="preserve"> </w:t>
      </w:r>
      <w:hyperlink r:id="rId2" w:history="1">
        <w:r w:rsidRPr="00533D4D">
          <w:rPr>
            <w:rStyle w:val="Hyperlink"/>
            <w:rFonts w:ascii="Gill Sans MT" w:hAnsi="Gill Sans MT"/>
            <w:sz w:val="16"/>
            <w:szCs w:val="16"/>
            <w:lang w:val="en-GB"/>
          </w:rPr>
          <w:t>http://ec.europa.eu/economy_finance/structural_reforms/ageing/health_care/index_en.htm</w:t>
        </w:r>
      </w:hyperlink>
      <w:r w:rsidRPr="00FD3155">
        <w:rPr>
          <w:sz w:val="16"/>
          <w:szCs w:val="16"/>
          <w:lang w:val="en-GB"/>
        </w:rPr>
        <w:t xml:space="preserve"> </w:t>
      </w:r>
    </w:p>
  </w:footnote>
  <w:footnote w:id="4">
    <w:p w14:paraId="79F3C4BD" w14:textId="77777777" w:rsidR="00263E6C" w:rsidRPr="00380331" w:rsidRDefault="00263E6C" w:rsidP="00487B1A">
      <w:pPr>
        <w:pStyle w:val="FootnoteText"/>
        <w:rPr>
          <w:lang w:val="en-US"/>
        </w:rPr>
      </w:pPr>
      <w:r>
        <w:rPr>
          <w:rStyle w:val="FootnoteReference"/>
        </w:rPr>
        <w:footnoteRef/>
      </w:r>
      <w:r w:rsidRPr="00FD3155">
        <w:rPr>
          <w:lang w:val="en-US"/>
        </w:rPr>
        <w:t xml:space="preserve"> </w:t>
      </w:r>
      <w:hyperlink r:id="rId3" w:history="1">
        <w:r w:rsidRPr="00380331">
          <w:rPr>
            <w:rStyle w:val="Hyperlink"/>
            <w:rFonts w:ascii="Gill Sans MT" w:eastAsia="Times New Roman" w:hAnsi="Gill Sans MT" w:cs="Times New Roman"/>
            <w:sz w:val="16"/>
            <w:szCs w:val="16"/>
            <w:lang w:val="en-GB" w:eastAsia="en-GB"/>
          </w:rPr>
          <w:t>http://ec.europa.eu/economy_finance/structural_reforms/ageing/health_care/index_en.htm</w:t>
        </w:r>
      </w:hyperlink>
    </w:p>
  </w:footnote>
  <w:footnote w:id="5">
    <w:p w14:paraId="3BD47792" w14:textId="24C916CE" w:rsidR="00263E6C" w:rsidRPr="00417863" w:rsidRDefault="00263E6C">
      <w:pPr>
        <w:pStyle w:val="FootnoteText"/>
        <w:rPr>
          <w:rFonts w:ascii="Gill Sans MT" w:hAnsi="Gill Sans MT"/>
          <w:sz w:val="18"/>
          <w:szCs w:val="18"/>
          <w:lang w:val="en-GB"/>
        </w:rPr>
      </w:pPr>
      <w:r>
        <w:rPr>
          <w:rStyle w:val="FootnoteReference"/>
        </w:rPr>
        <w:footnoteRef/>
      </w:r>
      <w:r>
        <w:rPr>
          <w:lang w:val="en-GB"/>
        </w:rPr>
        <w:t xml:space="preserve"> </w:t>
      </w:r>
      <w:r w:rsidRPr="00417863">
        <w:rPr>
          <w:rFonts w:ascii="Gill Sans MT" w:hAnsi="Gill Sans MT"/>
          <w:sz w:val="18"/>
          <w:szCs w:val="18"/>
          <w:lang w:val="en-GB"/>
        </w:rPr>
        <w:t xml:space="preserve">For more information and recommendations on public procurement for quality services please see here </w:t>
      </w:r>
      <w:hyperlink r:id="rId4" w:history="1">
        <w:r w:rsidRPr="00417863">
          <w:rPr>
            <w:rStyle w:val="Hyperlink"/>
            <w:rFonts w:ascii="Gill Sans MT" w:hAnsi="Gill Sans MT"/>
            <w:sz w:val="18"/>
            <w:szCs w:val="18"/>
            <w:lang w:val="en-GB"/>
          </w:rPr>
          <w:t>https://www.epr.eu/what-we-do/policy-analysis/social-services-sector/</w:t>
        </w:r>
      </w:hyperlink>
      <w:r w:rsidRPr="00417863">
        <w:rPr>
          <w:rFonts w:ascii="Gill Sans MT" w:hAnsi="Gill Sans MT"/>
          <w:sz w:val="18"/>
          <w:szCs w:val="18"/>
          <w:lang w:val="en-GB"/>
        </w:rPr>
        <w:t xml:space="preserve"> </w:t>
      </w:r>
    </w:p>
  </w:footnote>
  <w:footnote w:id="6">
    <w:p w14:paraId="51FB406B" w14:textId="59F8FAD7" w:rsidR="00263E6C" w:rsidRPr="00417863" w:rsidRDefault="00263E6C">
      <w:pPr>
        <w:pStyle w:val="FootnoteText"/>
        <w:rPr>
          <w:lang w:val="en-US"/>
        </w:rPr>
      </w:pPr>
      <w:r w:rsidRPr="00417863">
        <w:rPr>
          <w:rStyle w:val="FootnoteReference"/>
          <w:rFonts w:ascii="Gill Sans MT" w:hAnsi="Gill Sans MT"/>
          <w:sz w:val="18"/>
          <w:szCs w:val="18"/>
        </w:rPr>
        <w:footnoteRef/>
      </w:r>
      <w:r w:rsidRPr="00417863">
        <w:rPr>
          <w:rFonts w:ascii="Gill Sans MT" w:hAnsi="Gill Sans MT"/>
          <w:sz w:val="18"/>
          <w:szCs w:val="18"/>
          <w:lang w:val="en-GB"/>
        </w:rPr>
        <w:t xml:space="preserve"> </w:t>
      </w:r>
      <w:r w:rsidRPr="00417863">
        <w:rPr>
          <w:rFonts w:ascii="Gill Sans MT" w:hAnsi="Gill Sans MT"/>
          <w:sz w:val="18"/>
          <w:szCs w:val="18"/>
          <w:lang w:val="en-US"/>
        </w:rPr>
        <w:t xml:space="preserve">For more information on de-nistitutionalisation please see EPR’s Analytical paper on Mainstreamed services and De-institutionalisation which can be consulted here: </w:t>
      </w:r>
      <w:hyperlink r:id="rId5" w:history="1">
        <w:r w:rsidRPr="00417863">
          <w:rPr>
            <w:rStyle w:val="Hyperlink"/>
            <w:rFonts w:ascii="Gill Sans MT" w:hAnsi="Gill Sans MT"/>
            <w:sz w:val="18"/>
            <w:szCs w:val="18"/>
            <w:lang w:val="en-US"/>
          </w:rPr>
          <w:t>https://www.epr.eu/wp-content/uploads/Analytical_paper_Mainstreamed_and_community_based_services-1.pdf</w:t>
        </w:r>
      </w:hyperlink>
    </w:p>
  </w:footnote>
  <w:footnote w:id="7">
    <w:p w14:paraId="3C45ADF8" w14:textId="439BB597" w:rsidR="00263E6C" w:rsidRPr="00561625" w:rsidRDefault="00263E6C">
      <w:pPr>
        <w:pStyle w:val="FootnoteText"/>
        <w:rPr>
          <w:rFonts w:ascii="Gill Sans MT" w:hAnsi="Gill Sans MT"/>
          <w:lang w:val="en-US"/>
        </w:rPr>
      </w:pPr>
      <w:r w:rsidRPr="00561625">
        <w:rPr>
          <w:rStyle w:val="FootnoteReference"/>
          <w:rFonts w:ascii="Gill Sans MT" w:hAnsi="Gill Sans MT"/>
        </w:rPr>
        <w:footnoteRef/>
      </w:r>
      <w:r w:rsidRPr="00561625">
        <w:rPr>
          <w:rFonts w:ascii="Gill Sans MT" w:hAnsi="Gill Sans MT"/>
          <w:lang w:val="en-GB"/>
        </w:rPr>
        <w:t xml:space="preserve"> </w:t>
      </w:r>
      <w:r w:rsidRPr="00561625">
        <w:rPr>
          <w:rFonts w:ascii="Gill Sans MT" w:hAnsi="Gill Sans MT"/>
          <w:lang w:val="en-US"/>
        </w:rPr>
        <w:t>For more information and recommendations, please consult the research and recommendations EPR co-commissioned with Social Services Europe, found here:</w:t>
      </w:r>
      <w:r w:rsidRPr="00561625">
        <w:rPr>
          <w:rFonts w:ascii="Gill Sans MT" w:hAnsi="Gill Sans MT"/>
          <w:lang w:val="en-GB"/>
        </w:rPr>
        <w:t xml:space="preserve"> </w:t>
      </w:r>
      <w:hyperlink r:id="rId6" w:history="1">
        <w:r w:rsidRPr="00561625">
          <w:rPr>
            <w:rStyle w:val="Hyperlink"/>
            <w:rFonts w:ascii="Gill Sans MT" w:hAnsi="Gill Sans MT"/>
            <w:lang w:val="en-US"/>
          </w:rPr>
          <w:t>https://www.epr.eu/what-we-do/policy-analysis/social-services-sector/</w:t>
        </w:r>
      </w:hyperlink>
      <w:r w:rsidRPr="00561625">
        <w:rPr>
          <w:rFonts w:ascii="Gill Sans MT" w:hAnsi="Gill Sans MT"/>
          <w:lang w:val="en-US"/>
        </w:rPr>
        <w:t xml:space="preserve"> </w:t>
      </w:r>
    </w:p>
  </w:footnote>
  <w:footnote w:id="8">
    <w:p w14:paraId="7103A16F" w14:textId="77777777" w:rsidR="00263E6C" w:rsidRPr="001E09E4" w:rsidDel="00735C8F" w:rsidRDefault="00263E6C" w:rsidP="00782691">
      <w:pPr>
        <w:pStyle w:val="FootnoteText"/>
        <w:rPr>
          <w:del w:id="20" w:author="Alicia Gomez Campos" w:date="2018-04-13T12:13:00Z"/>
          <w:lang w:val="en-US"/>
        </w:rPr>
      </w:pPr>
    </w:p>
  </w:footnote>
  <w:footnote w:id="9">
    <w:p w14:paraId="335519C2" w14:textId="77777777" w:rsidR="00263E6C" w:rsidRPr="00417863" w:rsidRDefault="00263E6C" w:rsidP="00782691">
      <w:pPr>
        <w:pStyle w:val="FootnoteText"/>
        <w:rPr>
          <w:rFonts w:ascii="Gill Sans MT" w:hAnsi="Gill Sans MT"/>
          <w:sz w:val="18"/>
          <w:szCs w:val="18"/>
          <w:lang w:val="en-US"/>
        </w:rPr>
      </w:pPr>
      <w:r>
        <w:rPr>
          <w:rStyle w:val="FootnoteReference"/>
        </w:rPr>
        <w:footnoteRef/>
      </w:r>
      <w:r w:rsidRPr="00533D4D">
        <w:rPr>
          <w:lang w:val="en-US"/>
        </w:rPr>
        <w:t xml:space="preserve"> </w:t>
      </w:r>
      <w:hyperlink r:id="rId7" w:history="1">
        <w:r w:rsidRPr="00417863">
          <w:rPr>
            <w:rStyle w:val="Hyperlink"/>
            <w:rFonts w:ascii="Gill Sans MT" w:hAnsi="Gill Sans MT"/>
            <w:sz w:val="18"/>
            <w:szCs w:val="18"/>
            <w:lang w:val="en-US"/>
          </w:rPr>
          <w:t>https://ec.europa.eu/digital-single-market/en/news/ehealth-action-plan-2012-2020-innovative-healthcare-21st-century</w:t>
        </w:r>
      </w:hyperlink>
      <w:r w:rsidRPr="00417863">
        <w:rPr>
          <w:rFonts w:ascii="Gill Sans MT" w:hAnsi="Gill Sans MT"/>
          <w:sz w:val="18"/>
          <w:szCs w:val="18"/>
          <w:lang w:val="en-US"/>
        </w:rPr>
        <w:t xml:space="preserve"> </w:t>
      </w:r>
    </w:p>
  </w:footnote>
  <w:footnote w:id="10">
    <w:p w14:paraId="62C9F9D2" w14:textId="77777777" w:rsidR="00263E6C" w:rsidRPr="001B0749" w:rsidRDefault="00263E6C" w:rsidP="00782691">
      <w:pPr>
        <w:pStyle w:val="FootnoteText"/>
        <w:rPr>
          <w:sz w:val="16"/>
          <w:szCs w:val="16"/>
          <w:lang w:val="en-US"/>
        </w:rPr>
      </w:pPr>
      <w:r w:rsidRPr="00417863">
        <w:rPr>
          <w:rStyle w:val="FootnoteReference"/>
          <w:rFonts w:ascii="Gill Sans MT" w:hAnsi="Gill Sans MT"/>
          <w:sz w:val="18"/>
          <w:szCs w:val="18"/>
        </w:rPr>
        <w:footnoteRef/>
      </w:r>
      <w:r w:rsidRPr="00417863">
        <w:rPr>
          <w:rFonts w:ascii="Gill Sans MT" w:hAnsi="Gill Sans MT"/>
          <w:sz w:val="18"/>
          <w:szCs w:val="18"/>
          <w:lang w:val="en-US"/>
        </w:rPr>
        <w:t xml:space="preserve"> </w:t>
      </w:r>
      <w:hyperlink r:id="rId8" w:history="1">
        <w:r w:rsidRPr="00417863">
          <w:rPr>
            <w:rStyle w:val="Hyperlink"/>
            <w:rFonts w:ascii="Gill Sans MT" w:hAnsi="Gill Sans MT"/>
            <w:sz w:val="18"/>
            <w:szCs w:val="18"/>
            <w:lang w:val="en-US"/>
          </w:rPr>
          <w:t>http://ec.europa.eu/research/innovation-union/index_en.cfm?section=active-healthy-ageing&amp;pg=about</w:t>
        </w:r>
      </w:hyperlink>
      <w:r w:rsidRPr="00417863">
        <w:rPr>
          <w:rFonts w:ascii="Gill Sans MT" w:hAnsi="Gill Sans MT"/>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62491"/>
    <w:multiLevelType w:val="hybridMultilevel"/>
    <w:tmpl w:val="0ADA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13C86"/>
    <w:multiLevelType w:val="hybridMultilevel"/>
    <w:tmpl w:val="B358E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65DCF"/>
    <w:multiLevelType w:val="hybridMultilevel"/>
    <w:tmpl w:val="4FEE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826F6"/>
    <w:multiLevelType w:val="hybridMultilevel"/>
    <w:tmpl w:val="CD20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F2D20"/>
    <w:multiLevelType w:val="hybridMultilevel"/>
    <w:tmpl w:val="E5DA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cia Gomez Campos">
    <w15:presenceInfo w15:providerId="None" w15:userId="Alicia Gomez Camp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22"/>
    <w:rsid w:val="00000273"/>
    <w:rsid w:val="000012F6"/>
    <w:rsid w:val="0001440F"/>
    <w:rsid w:val="00020A4E"/>
    <w:rsid w:val="0002578C"/>
    <w:rsid w:val="0002617B"/>
    <w:rsid w:val="00031A58"/>
    <w:rsid w:val="0003253C"/>
    <w:rsid w:val="00033788"/>
    <w:rsid w:val="00035603"/>
    <w:rsid w:val="00043DBB"/>
    <w:rsid w:val="0005368B"/>
    <w:rsid w:val="00053CF8"/>
    <w:rsid w:val="00055CF7"/>
    <w:rsid w:val="000636C7"/>
    <w:rsid w:val="000705C7"/>
    <w:rsid w:val="000741E7"/>
    <w:rsid w:val="000769D5"/>
    <w:rsid w:val="0008180F"/>
    <w:rsid w:val="000842CE"/>
    <w:rsid w:val="00084577"/>
    <w:rsid w:val="00085716"/>
    <w:rsid w:val="000A01C8"/>
    <w:rsid w:val="000A2B01"/>
    <w:rsid w:val="000A4131"/>
    <w:rsid w:val="000B0BF7"/>
    <w:rsid w:val="000B1949"/>
    <w:rsid w:val="000C285F"/>
    <w:rsid w:val="000C7199"/>
    <w:rsid w:val="000D6F0B"/>
    <w:rsid w:val="000E022A"/>
    <w:rsid w:val="000E5C6D"/>
    <w:rsid w:val="000E6F7A"/>
    <w:rsid w:val="000E7C18"/>
    <w:rsid w:val="000F0499"/>
    <w:rsid w:val="000F3423"/>
    <w:rsid w:val="000F3A7E"/>
    <w:rsid w:val="000F600E"/>
    <w:rsid w:val="001056BC"/>
    <w:rsid w:val="0010657F"/>
    <w:rsid w:val="00107EE1"/>
    <w:rsid w:val="0011675A"/>
    <w:rsid w:val="00117A47"/>
    <w:rsid w:val="00120946"/>
    <w:rsid w:val="00122F6E"/>
    <w:rsid w:val="001346CC"/>
    <w:rsid w:val="00137009"/>
    <w:rsid w:val="0013795A"/>
    <w:rsid w:val="001464EA"/>
    <w:rsid w:val="001467F9"/>
    <w:rsid w:val="00152C8B"/>
    <w:rsid w:val="00153BB2"/>
    <w:rsid w:val="0015562C"/>
    <w:rsid w:val="00160577"/>
    <w:rsid w:val="00166B8A"/>
    <w:rsid w:val="001722E1"/>
    <w:rsid w:val="00193F4B"/>
    <w:rsid w:val="001957B2"/>
    <w:rsid w:val="00197B51"/>
    <w:rsid w:val="001A6D75"/>
    <w:rsid w:val="001A73A6"/>
    <w:rsid w:val="001B0749"/>
    <w:rsid w:val="001B197E"/>
    <w:rsid w:val="001C43AE"/>
    <w:rsid w:val="001C4AAC"/>
    <w:rsid w:val="001D08F4"/>
    <w:rsid w:val="001D0A67"/>
    <w:rsid w:val="001D2D52"/>
    <w:rsid w:val="001D46E4"/>
    <w:rsid w:val="001D5A7B"/>
    <w:rsid w:val="001D77CA"/>
    <w:rsid w:val="001E09E4"/>
    <w:rsid w:val="001E1C45"/>
    <w:rsid w:val="001E4185"/>
    <w:rsid w:val="001F0A60"/>
    <w:rsid w:val="001F0BF8"/>
    <w:rsid w:val="001F171C"/>
    <w:rsid w:val="001F1963"/>
    <w:rsid w:val="001F5675"/>
    <w:rsid w:val="001F6D11"/>
    <w:rsid w:val="001F7641"/>
    <w:rsid w:val="00204A4E"/>
    <w:rsid w:val="00206D8D"/>
    <w:rsid w:val="00213161"/>
    <w:rsid w:val="00217A8E"/>
    <w:rsid w:val="00221F9F"/>
    <w:rsid w:val="00224324"/>
    <w:rsid w:val="00226B71"/>
    <w:rsid w:val="00227A18"/>
    <w:rsid w:val="00237A46"/>
    <w:rsid w:val="00237A9A"/>
    <w:rsid w:val="00241B65"/>
    <w:rsid w:val="00246B2D"/>
    <w:rsid w:val="002500E3"/>
    <w:rsid w:val="002512C2"/>
    <w:rsid w:val="0025312E"/>
    <w:rsid w:val="00261CE8"/>
    <w:rsid w:val="00263E6C"/>
    <w:rsid w:val="00265F6C"/>
    <w:rsid w:val="00273F55"/>
    <w:rsid w:val="002759BA"/>
    <w:rsid w:val="00277E40"/>
    <w:rsid w:val="00280549"/>
    <w:rsid w:val="00281578"/>
    <w:rsid w:val="002865FE"/>
    <w:rsid w:val="00296909"/>
    <w:rsid w:val="002A5A66"/>
    <w:rsid w:val="002A7E0A"/>
    <w:rsid w:val="002B1408"/>
    <w:rsid w:val="002B55AB"/>
    <w:rsid w:val="002C3827"/>
    <w:rsid w:val="002C3AE2"/>
    <w:rsid w:val="002C4BF3"/>
    <w:rsid w:val="002D4390"/>
    <w:rsid w:val="002D4567"/>
    <w:rsid w:val="002D4B36"/>
    <w:rsid w:val="002E1FCA"/>
    <w:rsid w:val="002F167B"/>
    <w:rsid w:val="002F2984"/>
    <w:rsid w:val="002F47CF"/>
    <w:rsid w:val="002F4E42"/>
    <w:rsid w:val="002F783A"/>
    <w:rsid w:val="003055FD"/>
    <w:rsid w:val="00313B7F"/>
    <w:rsid w:val="00313D73"/>
    <w:rsid w:val="00314C2D"/>
    <w:rsid w:val="00315263"/>
    <w:rsid w:val="00321B0E"/>
    <w:rsid w:val="00324CBC"/>
    <w:rsid w:val="00325F97"/>
    <w:rsid w:val="00330F8C"/>
    <w:rsid w:val="00333E97"/>
    <w:rsid w:val="00334407"/>
    <w:rsid w:val="003379AF"/>
    <w:rsid w:val="00343AA0"/>
    <w:rsid w:val="00345215"/>
    <w:rsid w:val="003535D0"/>
    <w:rsid w:val="00356FEF"/>
    <w:rsid w:val="00367C16"/>
    <w:rsid w:val="00373C83"/>
    <w:rsid w:val="003756E9"/>
    <w:rsid w:val="00375AB5"/>
    <w:rsid w:val="00380331"/>
    <w:rsid w:val="003941AE"/>
    <w:rsid w:val="00396724"/>
    <w:rsid w:val="003A0097"/>
    <w:rsid w:val="003A70E1"/>
    <w:rsid w:val="003A7968"/>
    <w:rsid w:val="003C032D"/>
    <w:rsid w:val="003C057B"/>
    <w:rsid w:val="003C1554"/>
    <w:rsid w:val="003C3E6E"/>
    <w:rsid w:val="003C6852"/>
    <w:rsid w:val="003D0831"/>
    <w:rsid w:val="003D2133"/>
    <w:rsid w:val="003D267A"/>
    <w:rsid w:val="003D2EAF"/>
    <w:rsid w:val="003D502D"/>
    <w:rsid w:val="003F1DF2"/>
    <w:rsid w:val="003F2945"/>
    <w:rsid w:val="003F6C1D"/>
    <w:rsid w:val="00401DF4"/>
    <w:rsid w:val="004078BA"/>
    <w:rsid w:val="00407A49"/>
    <w:rsid w:val="00412B0E"/>
    <w:rsid w:val="004156E4"/>
    <w:rsid w:val="004171AE"/>
    <w:rsid w:val="00417863"/>
    <w:rsid w:val="00417B40"/>
    <w:rsid w:val="004219AC"/>
    <w:rsid w:val="00421A85"/>
    <w:rsid w:val="00434478"/>
    <w:rsid w:val="00436296"/>
    <w:rsid w:val="004428E8"/>
    <w:rsid w:val="00445DFF"/>
    <w:rsid w:val="0045268D"/>
    <w:rsid w:val="00453CF2"/>
    <w:rsid w:val="00461986"/>
    <w:rsid w:val="004669E6"/>
    <w:rsid w:val="004721FE"/>
    <w:rsid w:val="0047344D"/>
    <w:rsid w:val="00473575"/>
    <w:rsid w:val="00477372"/>
    <w:rsid w:val="00486A16"/>
    <w:rsid w:val="00487B1A"/>
    <w:rsid w:val="00487ECC"/>
    <w:rsid w:val="004927C9"/>
    <w:rsid w:val="004970B9"/>
    <w:rsid w:val="004A3884"/>
    <w:rsid w:val="004B43DB"/>
    <w:rsid w:val="004B54DE"/>
    <w:rsid w:val="004C0F7B"/>
    <w:rsid w:val="004C27FA"/>
    <w:rsid w:val="004C2DF8"/>
    <w:rsid w:val="004C6F2A"/>
    <w:rsid w:val="004C7B7F"/>
    <w:rsid w:val="004D35C7"/>
    <w:rsid w:val="004D42C4"/>
    <w:rsid w:val="004D70C7"/>
    <w:rsid w:val="004E18B2"/>
    <w:rsid w:val="004E19B5"/>
    <w:rsid w:val="004E2C3A"/>
    <w:rsid w:val="004E374A"/>
    <w:rsid w:val="004E6AF0"/>
    <w:rsid w:val="004E6D38"/>
    <w:rsid w:val="004F32DA"/>
    <w:rsid w:val="004F3B65"/>
    <w:rsid w:val="004F4570"/>
    <w:rsid w:val="00501C0A"/>
    <w:rsid w:val="00502B11"/>
    <w:rsid w:val="00504455"/>
    <w:rsid w:val="00507319"/>
    <w:rsid w:val="00510E6A"/>
    <w:rsid w:val="0051125F"/>
    <w:rsid w:val="00513DA6"/>
    <w:rsid w:val="00516D2D"/>
    <w:rsid w:val="0052305D"/>
    <w:rsid w:val="0052645E"/>
    <w:rsid w:val="00533ACC"/>
    <w:rsid w:val="00533D4D"/>
    <w:rsid w:val="0053661A"/>
    <w:rsid w:val="00540F77"/>
    <w:rsid w:val="00545AF2"/>
    <w:rsid w:val="00547901"/>
    <w:rsid w:val="005545CE"/>
    <w:rsid w:val="00555260"/>
    <w:rsid w:val="0055684E"/>
    <w:rsid w:val="005579BA"/>
    <w:rsid w:val="00561625"/>
    <w:rsid w:val="00570D52"/>
    <w:rsid w:val="005730D1"/>
    <w:rsid w:val="005748E1"/>
    <w:rsid w:val="00580B05"/>
    <w:rsid w:val="005854B2"/>
    <w:rsid w:val="00592330"/>
    <w:rsid w:val="00593BB4"/>
    <w:rsid w:val="005A04CA"/>
    <w:rsid w:val="005A0A50"/>
    <w:rsid w:val="005B1668"/>
    <w:rsid w:val="005B25C6"/>
    <w:rsid w:val="005B3BB6"/>
    <w:rsid w:val="005B7CE9"/>
    <w:rsid w:val="005C1B4A"/>
    <w:rsid w:val="005C1DA0"/>
    <w:rsid w:val="005C5974"/>
    <w:rsid w:val="005C74EA"/>
    <w:rsid w:val="005E4E2C"/>
    <w:rsid w:val="005E533F"/>
    <w:rsid w:val="005E60A1"/>
    <w:rsid w:val="005F4DD4"/>
    <w:rsid w:val="005F5E59"/>
    <w:rsid w:val="00604CFD"/>
    <w:rsid w:val="006070E7"/>
    <w:rsid w:val="00611C23"/>
    <w:rsid w:val="0061420E"/>
    <w:rsid w:val="00615445"/>
    <w:rsid w:val="00615EDE"/>
    <w:rsid w:val="0062144D"/>
    <w:rsid w:val="0062297C"/>
    <w:rsid w:val="0063463A"/>
    <w:rsid w:val="006405BE"/>
    <w:rsid w:val="0064345F"/>
    <w:rsid w:val="00652086"/>
    <w:rsid w:val="00652F38"/>
    <w:rsid w:val="0066125E"/>
    <w:rsid w:val="0066278D"/>
    <w:rsid w:val="00663073"/>
    <w:rsid w:val="00663A09"/>
    <w:rsid w:val="00691305"/>
    <w:rsid w:val="006A2E3A"/>
    <w:rsid w:val="006A53A3"/>
    <w:rsid w:val="006B119A"/>
    <w:rsid w:val="006C4FA9"/>
    <w:rsid w:val="006D2022"/>
    <w:rsid w:val="006D2187"/>
    <w:rsid w:val="006D3124"/>
    <w:rsid w:val="006D6494"/>
    <w:rsid w:val="006E0774"/>
    <w:rsid w:val="006E3608"/>
    <w:rsid w:val="006F2348"/>
    <w:rsid w:val="006F3449"/>
    <w:rsid w:val="007017EE"/>
    <w:rsid w:val="007040D3"/>
    <w:rsid w:val="007179C0"/>
    <w:rsid w:val="007339B0"/>
    <w:rsid w:val="00733CB9"/>
    <w:rsid w:val="00735C8F"/>
    <w:rsid w:val="00735F57"/>
    <w:rsid w:val="00737CA3"/>
    <w:rsid w:val="00740031"/>
    <w:rsid w:val="00745104"/>
    <w:rsid w:val="00745EFC"/>
    <w:rsid w:val="00746374"/>
    <w:rsid w:val="00746FB3"/>
    <w:rsid w:val="0075248A"/>
    <w:rsid w:val="00761F17"/>
    <w:rsid w:val="007702B5"/>
    <w:rsid w:val="00772C1C"/>
    <w:rsid w:val="0077341A"/>
    <w:rsid w:val="007748DE"/>
    <w:rsid w:val="00782691"/>
    <w:rsid w:val="007935F4"/>
    <w:rsid w:val="0079540B"/>
    <w:rsid w:val="007A2343"/>
    <w:rsid w:val="007B1977"/>
    <w:rsid w:val="007C154A"/>
    <w:rsid w:val="007C6941"/>
    <w:rsid w:val="007D1243"/>
    <w:rsid w:val="007D266F"/>
    <w:rsid w:val="007D7056"/>
    <w:rsid w:val="007E3971"/>
    <w:rsid w:val="007E401D"/>
    <w:rsid w:val="007E46C8"/>
    <w:rsid w:val="007F692D"/>
    <w:rsid w:val="00804030"/>
    <w:rsid w:val="00807BC6"/>
    <w:rsid w:val="00807F51"/>
    <w:rsid w:val="00810CFF"/>
    <w:rsid w:val="00816453"/>
    <w:rsid w:val="00816B85"/>
    <w:rsid w:val="00831E56"/>
    <w:rsid w:val="00833DA2"/>
    <w:rsid w:val="00836EF4"/>
    <w:rsid w:val="00841296"/>
    <w:rsid w:val="008416CD"/>
    <w:rsid w:val="00842610"/>
    <w:rsid w:val="008513E7"/>
    <w:rsid w:val="008531F6"/>
    <w:rsid w:val="00865280"/>
    <w:rsid w:val="008734D3"/>
    <w:rsid w:val="00876F73"/>
    <w:rsid w:val="0088270F"/>
    <w:rsid w:val="00882ADA"/>
    <w:rsid w:val="00882EE4"/>
    <w:rsid w:val="008904F8"/>
    <w:rsid w:val="00892857"/>
    <w:rsid w:val="008930C0"/>
    <w:rsid w:val="008A03AA"/>
    <w:rsid w:val="008A2149"/>
    <w:rsid w:val="008B1615"/>
    <w:rsid w:val="008B6C08"/>
    <w:rsid w:val="008B7852"/>
    <w:rsid w:val="008C1C6B"/>
    <w:rsid w:val="008C5597"/>
    <w:rsid w:val="008D107B"/>
    <w:rsid w:val="008D4190"/>
    <w:rsid w:val="008D4B5F"/>
    <w:rsid w:val="008D5402"/>
    <w:rsid w:val="008E39A5"/>
    <w:rsid w:val="008E50D7"/>
    <w:rsid w:val="008E6273"/>
    <w:rsid w:val="008E7654"/>
    <w:rsid w:val="008E7C6B"/>
    <w:rsid w:val="008F0A9C"/>
    <w:rsid w:val="008F3145"/>
    <w:rsid w:val="008F315A"/>
    <w:rsid w:val="009026CE"/>
    <w:rsid w:val="00903E4B"/>
    <w:rsid w:val="00904704"/>
    <w:rsid w:val="00904F0E"/>
    <w:rsid w:val="009076A3"/>
    <w:rsid w:val="009131B4"/>
    <w:rsid w:val="00913C03"/>
    <w:rsid w:val="0091582E"/>
    <w:rsid w:val="00923B9D"/>
    <w:rsid w:val="00932230"/>
    <w:rsid w:val="00934AA9"/>
    <w:rsid w:val="00941536"/>
    <w:rsid w:val="00943292"/>
    <w:rsid w:val="0094436E"/>
    <w:rsid w:val="00944A02"/>
    <w:rsid w:val="00946BB6"/>
    <w:rsid w:val="00947F29"/>
    <w:rsid w:val="00950322"/>
    <w:rsid w:val="009542CE"/>
    <w:rsid w:val="00956325"/>
    <w:rsid w:val="009625A0"/>
    <w:rsid w:val="00965887"/>
    <w:rsid w:val="009703F9"/>
    <w:rsid w:val="009716F0"/>
    <w:rsid w:val="00971E9C"/>
    <w:rsid w:val="00972823"/>
    <w:rsid w:val="00981094"/>
    <w:rsid w:val="0098653D"/>
    <w:rsid w:val="00987CAA"/>
    <w:rsid w:val="00991B1D"/>
    <w:rsid w:val="009933A6"/>
    <w:rsid w:val="009A48BB"/>
    <w:rsid w:val="009A7F0E"/>
    <w:rsid w:val="009B0BD4"/>
    <w:rsid w:val="009B0D59"/>
    <w:rsid w:val="009B4495"/>
    <w:rsid w:val="009B6D69"/>
    <w:rsid w:val="009C0546"/>
    <w:rsid w:val="009C6523"/>
    <w:rsid w:val="009C6ABE"/>
    <w:rsid w:val="009C7B26"/>
    <w:rsid w:val="009D0B67"/>
    <w:rsid w:val="009D5C6E"/>
    <w:rsid w:val="009E16F3"/>
    <w:rsid w:val="009E2F25"/>
    <w:rsid w:val="009E5935"/>
    <w:rsid w:val="009E5958"/>
    <w:rsid w:val="009F012E"/>
    <w:rsid w:val="009F01FD"/>
    <w:rsid w:val="009F6691"/>
    <w:rsid w:val="00A04E07"/>
    <w:rsid w:val="00A07FD2"/>
    <w:rsid w:val="00A161FA"/>
    <w:rsid w:val="00A22B46"/>
    <w:rsid w:val="00A22F39"/>
    <w:rsid w:val="00A307AC"/>
    <w:rsid w:val="00A34BF1"/>
    <w:rsid w:val="00A357BA"/>
    <w:rsid w:val="00A35815"/>
    <w:rsid w:val="00A5063E"/>
    <w:rsid w:val="00A50B02"/>
    <w:rsid w:val="00A52737"/>
    <w:rsid w:val="00A52AB1"/>
    <w:rsid w:val="00A52FA0"/>
    <w:rsid w:val="00A53A73"/>
    <w:rsid w:val="00A54462"/>
    <w:rsid w:val="00A559B0"/>
    <w:rsid w:val="00A55AB4"/>
    <w:rsid w:val="00A6043D"/>
    <w:rsid w:val="00A71701"/>
    <w:rsid w:val="00A735D4"/>
    <w:rsid w:val="00A77715"/>
    <w:rsid w:val="00A8135B"/>
    <w:rsid w:val="00A832B3"/>
    <w:rsid w:val="00A8576C"/>
    <w:rsid w:val="00A85B31"/>
    <w:rsid w:val="00A8652E"/>
    <w:rsid w:val="00A9064B"/>
    <w:rsid w:val="00AA5570"/>
    <w:rsid w:val="00AB176C"/>
    <w:rsid w:val="00AB4D13"/>
    <w:rsid w:val="00AB5178"/>
    <w:rsid w:val="00AC1DD8"/>
    <w:rsid w:val="00AC5C68"/>
    <w:rsid w:val="00AE62D0"/>
    <w:rsid w:val="00AF1FCC"/>
    <w:rsid w:val="00AF3437"/>
    <w:rsid w:val="00AF5A96"/>
    <w:rsid w:val="00B10AAD"/>
    <w:rsid w:val="00B11A0D"/>
    <w:rsid w:val="00B11EA0"/>
    <w:rsid w:val="00B13E4C"/>
    <w:rsid w:val="00B20DA5"/>
    <w:rsid w:val="00B22758"/>
    <w:rsid w:val="00B25C90"/>
    <w:rsid w:val="00B30B21"/>
    <w:rsid w:val="00B36881"/>
    <w:rsid w:val="00B36CDE"/>
    <w:rsid w:val="00B37EAA"/>
    <w:rsid w:val="00B40004"/>
    <w:rsid w:val="00B42CA5"/>
    <w:rsid w:val="00B45E70"/>
    <w:rsid w:val="00B46433"/>
    <w:rsid w:val="00B52D0D"/>
    <w:rsid w:val="00B52D64"/>
    <w:rsid w:val="00B5362D"/>
    <w:rsid w:val="00B54595"/>
    <w:rsid w:val="00B549D0"/>
    <w:rsid w:val="00B61C00"/>
    <w:rsid w:val="00B6312E"/>
    <w:rsid w:val="00B66BDB"/>
    <w:rsid w:val="00B66C44"/>
    <w:rsid w:val="00B71F83"/>
    <w:rsid w:val="00B7205E"/>
    <w:rsid w:val="00B73E70"/>
    <w:rsid w:val="00B75229"/>
    <w:rsid w:val="00B82F35"/>
    <w:rsid w:val="00B833D4"/>
    <w:rsid w:val="00B85BFA"/>
    <w:rsid w:val="00B85DFD"/>
    <w:rsid w:val="00B87096"/>
    <w:rsid w:val="00B91BFD"/>
    <w:rsid w:val="00B9504E"/>
    <w:rsid w:val="00B95892"/>
    <w:rsid w:val="00BB289E"/>
    <w:rsid w:val="00BB2B0B"/>
    <w:rsid w:val="00BC0488"/>
    <w:rsid w:val="00BC6381"/>
    <w:rsid w:val="00BC6B03"/>
    <w:rsid w:val="00BC6FD8"/>
    <w:rsid w:val="00BC74B5"/>
    <w:rsid w:val="00BD0A6E"/>
    <w:rsid w:val="00BD2933"/>
    <w:rsid w:val="00BD524A"/>
    <w:rsid w:val="00BE045A"/>
    <w:rsid w:val="00BE38B9"/>
    <w:rsid w:val="00BE5CE6"/>
    <w:rsid w:val="00BF3420"/>
    <w:rsid w:val="00BF424F"/>
    <w:rsid w:val="00BF5C73"/>
    <w:rsid w:val="00BF7496"/>
    <w:rsid w:val="00C03BB9"/>
    <w:rsid w:val="00C04428"/>
    <w:rsid w:val="00C07C2A"/>
    <w:rsid w:val="00C14DE7"/>
    <w:rsid w:val="00C15022"/>
    <w:rsid w:val="00C210C6"/>
    <w:rsid w:val="00C22E71"/>
    <w:rsid w:val="00C27430"/>
    <w:rsid w:val="00C31412"/>
    <w:rsid w:val="00C431BF"/>
    <w:rsid w:val="00C479F2"/>
    <w:rsid w:val="00C505C5"/>
    <w:rsid w:val="00C53350"/>
    <w:rsid w:val="00C579A7"/>
    <w:rsid w:val="00C63AD1"/>
    <w:rsid w:val="00C63F05"/>
    <w:rsid w:val="00C64948"/>
    <w:rsid w:val="00C657D8"/>
    <w:rsid w:val="00C829EE"/>
    <w:rsid w:val="00C900BE"/>
    <w:rsid w:val="00C93140"/>
    <w:rsid w:val="00C93A6A"/>
    <w:rsid w:val="00C95A11"/>
    <w:rsid w:val="00C96A50"/>
    <w:rsid w:val="00CA7C77"/>
    <w:rsid w:val="00CC0D83"/>
    <w:rsid w:val="00CD0642"/>
    <w:rsid w:val="00CD1B71"/>
    <w:rsid w:val="00CD29CD"/>
    <w:rsid w:val="00CD4FC9"/>
    <w:rsid w:val="00CD6570"/>
    <w:rsid w:val="00CE2FE6"/>
    <w:rsid w:val="00CE30B6"/>
    <w:rsid w:val="00CE6C18"/>
    <w:rsid w:val="00CE7FAB"/>
    <w:rsid w:val="00CF5649"/>
    <w:rsid w:val="00D07B27"/>
    <w:rsid w:val="00D22A18"/>
    <w:rsid w:val="00D30006"/>
    <w:rsid w:val="00D34A7C"/>
    <w:rsid w:val="00D41D4A"/>
    <w:rsid w:val="00D42EBD"/>
    <w:rsid w:val="00D51522"/>
    <w:rsid w:val="00D62725"/>
    <w:rsid w:val="00D633E2"/>
    <w:rsid w:val="00D66A82"/>
    <w:rsid w:val="00D72C86"/>
    <w:rsid w:val="00D73865"/>
    <w:rsid w:val="00D7616D"/>
    <w:rsid w:val="00D803B1"/>
    <w:rsid w:val="00D8098E"/>
    <w:rsid w:val="00D841B5"/>
    <w:rsid w:val="00D8581D"/>
    <w:rsid w:val="00D92AC7"/>
    <w:rsid w:val="00D95EFB"/>
    <w:rsid w:val="00DA3705"/>
    <w:rsid w:val="00DA4414"/>
    <w:rsid w:val="00DA59BB"/>
    <w:rsid w:val="00DA7B7C"/>
    <w:rsid w:val="00DB06DE"/>
    <w:rsid w:val="00DB61DE"/>
    <w:rsid w:val="00DC1831"/>
    <w:rsid w:val="00DC54D5"/>
    <w:rsid w:val="00DD0E5B"/>
    <w:rsid w:val="00DD1B6E"/>
    <w:rsid w:val="00DE47B8"/>
    <w:rsid w:val="00DE4F37"/>
    <w:rsid w:val="00DE5828"/>
    <w:rsid w:val="00DE6D27"/>
    <w:rsid w:val="00DF29DB"/>
    <w:rsid w:val="00DF2EDB"/>
    <w:rsid w:val="00DF5E54"/>
    <w:rsid w:val="00E027BA"/>
    <w:rsid w:val="00E102A9"/>
    <w:rsid w:val="00E20ABE"/>
    <w:rsid w:val="00E2190D"/>
    <w:rsid w:val="00E35F96"/>
    <w:rsid w:val="00E40168"/>
    <w:rsid w:val="00E40DD0"/>
    <w:rsid w:val="00E56681"/>
    <w:rsid w:val="00E609E0"/>
    <w:rsid w:val="00E619BF"/>
    <w:rsid w:val="00E624F6"/>
    <w:rsid w:val="00E63595"/>
    <w:rsid w:val="00E63ACA"/>
    <w:rsid w:val="00E663DA"/>
    <w:rsid w:val="00E72D53"/>
    <w:rsid w:val="00E75230"/>
    <w:rsid w:val="00E7711A"/>
    <w:rsid w:val="00E8210C"/>
    <w:rsid w:val="00E83ED1"/>
    <w:rsid w:val="00E876C7"/>
    <w:rsid w:val="00E93924"/>
    <w:rsid w:val="00E9505D"/>
    <w:rsid w:val="00E9703C"/>
    <w:rsid w:val="00E97432"/>
    <w:rsid w:val="00EA06ED"/>
    <w:rsid w:val="00EA629C"/>
    <w:rsid w:val="00EB7C3C"/>
    <w:rsid w:val="00EC2D97"/>
    <w:rsid w:val="00EC7476"/>
    <w:rsid w:val="00ED19AD"/>
    <w:rsid w:val="00ED2AA8"/>
    <w:rsid w:val="00ED2F1B"/>
    <w:rsid w:val="00ED714E"/>
    <w:rsid w:val="00EE0991"/>
    <w:rsid w:val="00EE0ADA"/>
    <w:rsid w:val="00EE4AA4"/>
    <w:rsid w:val="00EF71D5"/>
    <w:rsid w:val="00F006DC"/>
    <w:rsid w:val="00F02267"/>
    <w:rsid w:val="00F02692"/>
    <w:rsid w:val="00F0478F"/>
    <w:rsid w:val="00F15B41"/>
    <w:rsid w:val="00F15EC9"/>
    <w:rsid w:val="00F22700"/>
    <w:rsid w:val="00F2529D"/>
    <w:rsid w:val="00F358BC"/>
    <w:rsid w:val="00F37444"/>
    <w:rsid w:val="00F40AD6"/>
    <w:rsid w:val="00F43415"/>
    <w:rsid w:val="00F440A2"/>
    <w:rsid w:val="00F46E24"/>
    <w:rsid w:val="00F50C16"/>
    <w:rsid w:val="00F51F62"/>
    <w:rsid w:val="00F53046"/>
    <w:rsid w:val="00F60608"/>
    <w:rsid w:val="00F67C81"/>
    <w:rsid w:val="00F772C8"/>
    <w:rsid w:val="00F811F5"/>
    <w:rsid w:val="00F858B4"/>
    <w:rsid w:val="00F953C2"/>
    <w:rsid w:val="00F95D49"/>
    <w:rsid w:val="00FA2B10"/>
    <w:rsid w:val="00FA2D30"/>
    <w:rsid w:val="00FB146B"/>
    <w:rsid w:val="00FB3706"/>
    <w:rsid w:val="00FC20C7"/>
    <w:rsid w:val="00FC4DE7"/>
    <w:rsid w:val="00FC5FAE"/>
    <w:rsid w:val="00FC723E"/>
    <w:rsid w:val="00FD0CB5"/>
    <w:rsid w:val="00FD23E6"/>
    <w:rsid w:val="00FD3155"/>
    <w:rsid w:val="00FD3468"/>
    <w:rsid w:val="00FD63D8"/>
    <w:rsid w:val="00FD6A5E"/>
    <w:rsid w:val="00FE3AD5"/>
    <w:rsid w:val="00FE3B2B"/>
    <w:rsid w:val="00FE608F"/>
    <w:rsid w:val="00FF03FD"/>
    <w:rsid w:val="00FF4F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4A37"/>
  <w15:docId w15:val="{0CC57514-1890-4A44-9E94-DF1A6643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5FAE"/>
    <w:pPr>
      <w:keepNext/>
      <w:keepLines/>
      <w:spacing w:before="360" w:after="160"/>
      <w:outlineLvl w:val="0"/>
    </w:pPr>
    <w:rPr>
      <w:rFonts w:ascii="Gill Sans MT" w:eastAsiaTheme="majorEastAsia" w:hAnsi="Gill Sans MT" w:cstheme="majorBidi"/>
      <w:b/>
      <w:bCs/>
      <w:color w:val="17365D" w:themeColor="text2" w:themeShade="BF"/>
      <w:sz w:val="28"/>
      <w:szCs w:val="28"/>
    </w:rPr>
  </w:style>
  <w:style w:type="paragraph" w:styleId="Heading2">
    <w:name w:val="heading 2"/>
    <w:basedOn w:val="Normal"/>
    <w:next w:val="Normal"/>
    <w:link w:val="Heading2Char"/>
    <w:uiPriority w:val="9"/>
    <w:unhideWhenUsed/>
    <w:qFormat/>
    <w:rsid w:val="00FC5FAE"/>
    <w:pPr>
      <w:keepNext/>
      <w:keepLines/>
      <w:spacing w:before="200" w:after="160"/>
      <w:outlineLvl w:val="1"/>
    </w:pPr>
    <w:rPr>
      <w:rFonts w:ascii="Gill Sans MT" w:eastAsiaTheme="majorEastAsia" w:hAnsi="Gill Sans MT" w:cstheme="majorBidi"/>
      <w:b/>
      <w:bCs/>
      <w:color w:val="17365D" w:themeColor="text2"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322"/>
    <w:pPr>
      <w:ind w:left="720"/>
      <w:contextualSpacing/>
    </w:pPr>
  </w:style>
  <w:style w:type="paragraph" w:styleId="FootnoteText">
    <w:name w:val="footnote text"/>
    <w:basedOn w:val="Normal"/>
    <w:link w:val="FootnoteTextChar"/>
    <w:uiPriority w:val="99"/>
    <w:unhideWhenUsed/>
    <w:rsid w:val="003D2EAF"/>
    <w:pPr>
      <w:spacing w:after="0" w:line="240" w:lineRule="auto"/>
    </w:pPr>
    <w:rPr>
      <w:sz w:val="20"/>
      <w:szCs w:val="20"/>
    </w:rPr>
  </w:style>
  <w:style w:type="character" w:customStyle="1" w:styleId="FootnoteTextChar">
    <w:name w:val="Footnote Text Char"/>
    <w:basedOn w:val="DefaultParagraphFont"/>
    <w:link w:val="FootnoteText"/>
    <w:uiPriority w:val="99"/>
    <w:rsid w:val="003D2EAF"/>
    <w:rPr>
      <w:sz w:val="20"/>
      <w:szCs w:val="20"/>
    </w:rPr>
  </w:style>
  <w:style w:type="character" w:styleId="FootnoteReference">
    <w:name w:val="footnote reference"/>
    <w:basedOn w:val="DefaultParagraphFont"/>
    <w:uiPriority w:val="99"/>
    <w:unhideWhenUsed/>
    <w:rsid w:val="003D2EAF"/>
    <w:rPr>
      <w:vertAlign w:val="superscript"/>
    </w:rPr>
  </w:style>
  <w:style w:type="character" w:styleId="Hyperlink">
    <w:name w:val="Hyperlink"/>
    <w:basedOn w:val="DefaultParagraphFont"/>
    <w:uiPriority w:val="99"/>
    <w:unhideWhenUsed/>
    <w:rsid w:val="000F3A7E"/>
    <w:rPr>
      <w:color w:val="0000FF" w:themeColor="hyperlink"/>
      <w:u w:val="single"/>
    </w:rPr>
  </w:style>
  <w:style w:type="character" w:styleId="FollowedHyperlink">
    <w:name w:val="FollowedHyperlink"/>
    <w:basedOn w:val="DefaultParagraphFont"/>
    <w:uiPriority w:val="99"/>
    <w:semiHidden/>
    <w:unhideWhenUsed/>
    <w:rsid w:val="00B61C00"/>
    <w:rPr>
      <w:color w:val="800080" w:themeColor="followedHyperlink"/>
      <w:u w:val="single"/>
    </w:rPr>
  </w:style>
  <w:style w:type="character" w:customStyle="1" w:styleId="Heading1Char">
    <w:name w:val="Heading 1 Char"/>
    <w:basedOn w:val="DefaultParagraphFont"/>
    <w:link w:val="Heading1"/>
    <w:uiPriority w:val="9"/>
    <w:rsid w:val="00FC5FAE"/>
    <w:rPr>
      <w:rFonts w:ascii="Gill Sans MT" w:eastAsiaTheme="majorEastAsia" w:hAnsi="Gill Sans MT" w:cstheme="majorBidi"/>
      <w:b/>
      <w:bCs/>
      <w:color w:val="17365D" w:themeColor="text2" w:themeShade="BF"/>
      <w:sz w:val="28"/>
      <w:szCs w:val="28"/>
    </w:rPr>
  </w:style>
  <w:style w:type="paragraph" w:styleId="NormalWeb">
    <w:name w:val="Normal (Web)"/>
    <w:basedOn w:val="Normal"/>
    <w:uiPriority w:val="99"/>
    <w:unhideWhenUsed/>
    <w:rsid w:val="00570D52"/>
    <w:rPr>
      <w:rFonts w:ascii="Times New Roman" w:hAnsi="Times New Roman" w:cs="Times New Roman"/>
      <w:sz w:val="24"/>
      <w:szCs w:val="24"/>
    </w:rPr>
  </w:style>
  <w:style w:type="table" w:styleId="TableGrid">
    <w:name w:val="Table Grid"/>
    <w:basedOn w:val="TableNormal"/>
    <w:uiPriority w:val="59"/>
    <w:rsid w:val="00652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C5FAE"/>
    <w:rPr>
      <w:rFonts w:ascii="Gill Sans MT" w:eastAsiaTheme="majorEastAsia" w:hAnsi="Gill Sans MT" w:cstheme="majorBidi"/>
      <w:b/>
      <w:bCs/>
      <w:color w:val="17365D" w:themeColor="text2" w:themeShade="BF"/>
      <w:sz w:val="24"/>
      <w:szCs w:val="26"/>
    </w:rPr>
  </w:style>
  <w:style w:type="paragraph" w:customStyle="1" w:styleId="Default">
    <w:name w:val="Default"/>
    <w:rsid w:val="00941536"/>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Strong">
    <w:name w:val="Strong"/>
    <w:basedOn w:val="DefaultParagraphFont"/>
    <w:uiPriority w:val="22"/>
    <w:qFormat/>
    <w:rsid w:val="00941536"/>
    <w:rPr>
      <w:b/>
      <w:bCs/>
    </w:rPr>
  </w:style>
  <w:style w:type="character" w:styleId="CommentReference">
    <w:name w:val="annotation reference"/>
    <w:basedOn w:val="DefaultParagraphFont"/>
    <w:uiPriority w:val="99"/>
    <w:semiHidden/>
    <w:unhideWhenUsed/>
    <w:rsid w:val="00BF7496"/>
    <w:rPr>
      <w:sz w:val="16"/>
      <w:szCs w:val="16"/>
    </w:rPr>
  </w:style>
  <w:style w:type="paragraph" w:styleId="CommentText">
    <w:name w:val="annotation text"/>
    <w:basedOn w:val="Normal"/>
    <w:link w:val="CommentTextChar"/>
    <w:uiPriority w:val="99"/>
    <w:unhideWhenUsed/>
    <w:rsid w:val="00BF7496"/>
    <w:pPr>
      <w:spacing w:line="240" w:lineRule="auto"/>
    </w:pPr>
    <w:rPr>
      <w:sz w:val="20"/>
      <w:szCs w:val="20"/>
    </w:rPr>
  </w:style>
  <w:style w:type="character" w:customStyle="1" w:styleId="CommentTextChar">
    <w:name w:val="Comment Text Char"/>
    <w:basedOn w:val="DefaultParagraphFont"/>
    <w:link w:val="CommentText"/>
    <w:uiPriority w:val="99"/>
    <w:rsid w:val="00BF7496"/>
    <w:rPr>
      <w:sz w:val="20"/>
      <w:szCs w:val="20"/>
    </w:rPr>
  </w:style>
  <w:style w:type="paragraph" w:styleId="CommentSubject">
    <w:name w:val="annotation subject"/>
    <w:basedOn w:val="CommentText"/>
    <w:next w:val="CommentText"/>
    <w:link w:val="CommentSubjectChar"/>
    <w:uiPriority w:val="99"/>
    <w:semiHidden/>
    <w:unhideWhenUsed/>
    <w:rsid w:val="00BF7496"/>
    <w:rPr>
      <w:b/>
      <w:bCs/>
    </w:rPr>
  </w:style>
  <w:style w:type="character" w:customStyle="1" w:styleId="CommentSubjectChar">
    <w:name w:val="Comment Subject Char"/>
    <w:basedOn w:val="CommentTextChar"/>
    <w:link w:val="CommentSubject"/>
    <w:uiPriority w:val="99"/>
    <w:semiHidden/>
    <w:rsid w:val="00BF7496"/>
    <w:rPr>
      <w:b/>
      <w:bCs/>
      <w:sz w:val="20"/>
      <w:szCs w:val="20"/>
    </w:rPr>
  </w:style>
  <w:style w:type="paragraph" w:styleId="BalloonText">
    <w:name w:val="Balloon Text"/>
    <w:basedOn w:val="Normal"/>
    <w:link w:val="BalloonTextChar"/>
    <w:uiPriority w:val="99"/>
    <w:semiHidden/>
    <w:unhideWhenUsed/>
    <w:rsid w:val="00BF7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496"/>
    <w:rPr>
      <w:rFonts w:ascii="Segoe UI" w:hAnsi="Segoe UI" w:cs="Segoe UI"/>
      <w:sz w:val="18"/>
      <w:szCs w:val="18"/>
    </w:rPr>
  </w:style>
  <w:style w:type="character" w:customStyle="1" w:styleId="A2">
    <w:name w:val="A2"/>
    <w:uiPriority w:val="99"/>
    <w:rsid w:val="000705C7"/>
    <w:rPr>
      <w:rFonts w:cs="EC Square Sans Pro"/>
      <w:color w:val="000000"/>
      <w:sz w:val="20"/>
      <w:szCs w:val="20"/>
    </w:rPr>
  </w:style>
  <w:style w:type="character" w:customStyle="1" w:styleId="A1">
    <w:name w:val="A1"/>
    <w:uiPriority w:val="99"/>
    <w:rsid w:val="00FF03FD"/>
    <w:rPr>
      <w:rFonts w:cs="Gill Sans MT"/>
      <w:color w:val="000000"/>
      <w:sz w:val="40"/>
      <w:szCs w:val="40"/>
    </w:rPr>
  </w:style>
  <w:style w:type="character" w:customStyle="1" w:styleId="st">
    <w:name w:val="st"/>
    <w:basedOn w:val="DefaultParagraphFont"/>
    <w:rsid w:val="00461986"/>
  </w:style>
  <w:style w:type="paragraph" w:styleId="Header">
    <w:name w:val="header"/>
    <w:basedOn w:val="Normal"/>
    <w:link w:val="HeaderChar"/>
    <w:uiPriority w:val="99"/>
    <w:unhideWhenUsed/>
    <w:rsid w:val="00BF3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420"/>
  </w:style>
  <w:style w:type="paragraph" w:styleId="Footer">
    <w:name w:val="footer"/>
    <w:basedOn w:val="Normal"/>
    <w:link w:val="FooterChar"/>
    <w:uiPriority w:val="99"/>
    <w:unhideWhenUsed/>
    <w:rsid w:val="00BF3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420"/>
  </w:style>
  <w:style w:type="paragraph" w:styleId="Caption">
    <w:name w:val="caption"/>
    <w:basedOn w:val="Normal"/>
    <w:next w:val="Normal"/>
    <w:uiPriority w:val="35"/>
    <w:unhideWhenUsed/>
    <w:qFormat/>
    <w:rsid w:val="005579BA"/>
    <w:pPr>
      <w:spacing w:line="240" w:lineRule="auto"/>
    </w:pPr>
    <w:rPr>
      <w:i/>
      <w:iCs/>
      <w:color w:val="1F497D" w:themeColor="text2"/>
      <w:sz w:val="18"/>
      <w:szCs w:val="18"/>
    </w:rPr>
  </w:style>
  <w:style w:type="table" w:styleId="PlainTable3">
    <w:name w:val="Plain Table 3"/>
    <w:basedOn w:val="TableNormal"/>
    <w:uiPriority w:val="43"/>
    <w:rsid w:val="002512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Heading">
    <w:name w:val="TOC Heading"/>
    <w:basedOn w:val="Heading1"/>
    <w:next w:val="Normal"/>
    <w:uiPriority w:val="39"/>
    <w:unhideWhenUsed/>
    <w:qFormat/>
    <w:rsid w:val="00FC5FAE"/>
    <w:pPr>
      <w:spacing w:before="240" w:after="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FC5FAE"/>
    <w:pPr>
      <w:spacing w:after="100"/>
    </w:pPr>
  </w:style>
  <w:style w:type="paragraph" w:styleId="TOC2">
    <w:name w:val="toc 2"/>
    <w:basedOn w:val="Normal"/>
    <w:next w:val="Normal"/>
    <w:autoRedefine/>
    <w:uiPriority w:val="39"/>
    <w:unhideWhenUsed/>
    <w:rsid w:val="00CD1B71"/>
    <w:pPr>
      <w:tabs>
        <w:tab w:val="right" w:leader="dot" w:pos="9710"/>
      </w:tabs>
      <w:spacing w:after="100"/>
    </w:pPr>
    <w:rPr>
      <w:rFonts w:ascii="Gill Sans MT" w:hAnsi="Gill Sans MT"/>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490">
      <w:bodyDiv w:val="1"/>
      <w:marLeft w:val="0"/>
      <w:marRight w:val="0"/>
      <w:marTop w:val="0"/>
      <w:marBottom w:val="0"/>
      <w:divBdr>
        <w:top w:val="none" w:sz="0" w:space="0" w:color="auto"/>
        <w:left w:val="none" w:sz="0" w:space="0" w:color="auto"/>
        <w:bottom w:val="none" w:sz="0" w:space="0" w:color="auto"/>
        <w:right w:val="none" w:sz="0" w:space="0" w:color="auto"/>
      </w:divBdr>
      <w:divsChild>
        <w:div w:id="658309737">
          <w:marLeft w:val="0"/>
          <w:marRight w:val="0"/>
          <w:marTop w:val="0"/>
          <w:marBottom w:val="0"/>
          <w:divBdr>
            <w:top w:val="none" w:sz="0" w:space="0" w:color="auto"/>
            <w:left w:val="none" w:sz="0" w:space="0" w:color="auto"/>
            <w:bottom w:val="none" w:sz="0" w:space="0" w:color="auto"/>
            <w:right w:val="none" w:sz="0" w:space="0" w:color="auto"/>
          </w:divBdr>
        </w:div>
      </w:divsChild>
    </w:div>
    <w:div w:id="24719053">
      <w:bodyDiv w:val="1"/>
      <w:marLeft w:val="0"/>
      <w:marRight w:val="0"/>
      <w:marTop w:val="0"/>
      <w:marBottom w:val="0"/>
      <w:divBdr>
        <w:top w:val="none" w:sz="0" w:space="0" w:color="auto"/>
        <w:left w:val="none" w:sz="0" w:space="0" w:color="auto"/>
        <w:bottom w:val="none" w:sz="0" w:space="0" w:color="auto"/>
        <w:right w:val="none" w:sz="0" w:space="0" w:color="auto"/>
      </w:divBdr>
      <w:divsChild>
        <w:div w:id="82337688">
          <w:marLeft w:val="0"/>
          <w:marRight w:val="0"/>
          <w:marTop w:val="0"/>
          <w:marBottom w:val="0"/>
          <w:divBdr>
            <w:top w:val="none" w:sz="0" w:space="0" w:color="auto"/>
            <w:left w:val="none" w:sz="0" w:space="0" w:color="auto"/>
            <w:bottom w:val="none" w:sz="0" w:space="0" w:color="auto"/>
            <w:right w:val="none" w:sz="0" w:space="0" w:color="auto"/>
          </w:divBdr>
        </w:div>
        <w:div w:id="209273428">
          <w:marLeft w:val="0"/>
          <w:marRight w:val="0"/>
          <w:marTop w:val="0"/>
          <w:marBottom w:val="0"/>
          <w:divBdr>
            <w:top w:val="none" w:sz="0" w:space="0" w:color="auto"/>
            <w:left w:val="none" w:sz="0" w:space="0" w:color="auto"/>
            <w:bottom w:val="none" w:sz="0" w:space="0" w:color="auto"/>
            <w:right w:val="none" w:sz="0" w:space="0" w:color="auto"/>
          </w:divBdr>
        </w:div>
        <w:div w:id="908155500">
          <w:marLeft w:val="0"/>
          <w:marRight w:val="0"/>
          <w:marTop w:val="0"/>
          <w:marBottom w:val="0"/>
          <w:divBdr>
            <w:top w:val="none" w:sz="0" w:space="0" w:color="auto"/>
            <w:left w:val="none" w:sz="0" w:space="0" w:color="auto"/>
            <w:bottom w:val="none" w:sz="0" w:space="0" w:color="auto"/>
            <w:right w:val="none" w:sz="0" w:space="0" w:color="auto"/>
          </w:divBdr>
        </w:div>
        <w:div w:id="1015573204">
          <w:marLeft w:val="0"/>
          <w:marRight w:val="0"/>
          <w:marTop w:val="0"/>
          <w:marBottom w:val="0"/>
          <w:divBdr>
            <w:top w:val="none" w:sz="0" w:space="0" w:color="auto"/>
            <w:left w:val="none" w:sz="0" w:space="0" w:color="auto"/>
            <w:bottom w:val="none" w:sz="0" w:space="0" w:color="auto"/>
            <w:right w:val="none" w:sz="0" w:space="0" w:color="auto"/>
          </w:divBdr>
        </w:div>
        <w:div w:id="1143425005">
          <w:marLeft w:val="0"/>
          <w:marRight w:val="0"/>
          <w:marTop w:val="0"/>
          <w:marBottom w:val="0"/>
          <w:divBdr>
            <w:top w:val="none" w:sz="0" w:space="0" w:color="auto"/>
            <w:left w:val="none" w:sz="0" w:space="0" w:color="auto"/>
            <w:bottom w:val="none" w:sz="0" w:space="0" w:color="auto"/>
            <w:right w:val="none" w:sz="0" w:space="0" w:color="auto"/>
          </w:divBdr>
        </w:div>
        <w:div w:id="1198933494">
          <w:marLeft w:val="0"/>
          <w:marRight w:val="0"/>
          <w:marTop w:val="0"/>
          <w:marBottom w:val="0"/>
          <w:divBdr>
            <w:top w:val="none" w:sz="0" w:space="0" w:color="auto"/>
            <w:left w:val="none" w:sz="0" w:space="0" w:color="auto"/>
            <w:bottom w:val="none" w:sz="0" w:space="0" w:color="auto"/>
            <w:right w:val="none" w:sz="0" w:space="0" w:color="auto"/>
          </w:divBdr>
        </w:div>
        <w:div w:id="1556356218">
          <w:marLeft w:val="0"/>
          <w:marRight w:val="0"/>
          <w:marTop w:val="0"/>
          <w:marBottom w:val="0"/>
          <w:divBdr>
            <w:top w:val="none" w:sz="0" w:space="0" w:color="auto"/>
            <w:left w:val="none" w:sz="0" w:space="0" w:color="auto"/>
            <w:bottom w:val="none" w:sz="0" w:space="0" w:color="auto"/>
            <w:right w:val="none" w:sz="0" w:space="0" w:color="auto"/>
          </w:divBdr>
        </w:div>
        <w:div w:id="1570573901">
          <w:marLeft w:val="0"/>
          <w:marRight w:val="0"/>
          <w:marTop w:val="0"/>
          <w:marBottom w:val="0"/>
          <w:divBdr>
            <w:top w:val="none" w:sz="0" w:space="0" w:color="auto"/>
            <w:left w:val="none" w:sz="0" w:space="0" w:color="auto"/>
            <w:bottom w:val="none" w:sz="0" w:space="0" w:color="auto"/>
            <w:right w:val="none" w:sz="0" w:space="0" w:color="auto"/>
          </w:divBdr>
        </w:div>
        <w:div w:id="1754164093">
          <w:marLeft w:val="0"/>
          <w:marRight w:val="0"/>
          <w:marTop w:val="0"/>
          <w:marBottom w:val="0"/>
          <w:divBdr>
            <w:top w:val="none" w:sz="0" w:space="0" w:color="auto"/>
            <w:left w:val="none" w:sz="0" w:space="0" w:color="auto"/>
            <w:bottom w:val="none" w:sz="0" w:space="0" w:color="auto"/>
            <w:right w:val="none" w:sz="0" w:space="0" w:color="auto"/>
          </w:divBdr>
        </w:div>
        <w:div w:id="2103255922">
          <w:marLeft w:val="0"/>
          <w:marRight w:val="0"/>
          <w:marTop w:val="0"/>
          <w:marBottom w:val="0"/>
          <w:divBdr>
            <w:top w:val="none" w:sz="0" w:space="0" w:color="auto"/>
            <w:left w:val="none" w:sz="0" w:space="0" w:color="auto"/>
            <w:bottom w:val="none" w:sz="0" w:space="0" w:color="auto"/>
            <w:right w:val="none" w:sz="0" w:space="0" w:color="auto"/>
          </w:divBdr>
        </w:div>
      </w:divsChild>
    </w:div>
    <w:div w:id="31465718">
      <w:bodyDiv w:val="1"/>
      <w:marLeft w:val="0"/>
      <w:marRight w:val="0"/>
      <w:marTop w:val="0"/>
      <w:marBottom w:val="0"/>
      <w:divBdr>
        <w:top w:val="none" w:sz="0" w:space="0" w:color="auto"/>
        <w:left w:val="none" w:sz="0" w:space="0" w:color="auto"/>
        <w:bottom w:val="none" w:sz="0" w:space="0" w:color="auto"/>
        <w:right w:val="none" w:sz="0" w:space="0" w:color="auto"/>
      </w:divBdr>
    </w:div>
    <w:div w:id="39978657">
      <w:bodyDiv w:val="1"/>
      <w:marLeft w:val="0"/>
      <w:marRight w:val="0"/>
      <w:marTop w:val="0"/>
      <w:marBottom w:val="0"/>
      <w:divBdr>
        <w:top w:val="none" w:sz="0" w:space="0" w:color="auto"/>
        <w:left w:val="none" w:sz="0" w:space="0" w:color="auto"/>
        <w:bottom w:val="none" w:sz="0" w:space="0" w:color="auto"/>
        <w:right w:val="none" w:sz="0" w:space="0" w:color="auto"/>
      </w:divBdr>
    </w:div>
    <w:div w:id="70473097">
      <w:bodyDiv w:val="1"/>
      <w:marLeft w:val="0"/>
      <w:marRight w:val="0"/>
      <w:marTop w:val="0"/>
      <w:marBottom w:val="0"/>
      <w:divBdr>
        <w:top w:val="none" w:sz="0" w:space="0" w:color="auto"/>
        <w:left w:val="none" w:sz="0" w:space="0" w:color="auto"/>
        <w:bottom w:val="none" w:sz="0" w:space="0" w:color="auto"/>
        <w:right w:val="none" w:sz="0" w:space="0" w:color="auto"/>
      </w:divBdr>
    </w:div>
    <w:div w:id="131096318">
      <w:bodyDiv w:val="1"/>
      <w:marLeft w:val="0"/>
      <w:marRight w:val="0"/>
      <w:marTop w:val="0"/>
      <w:marBottom w:val="0"/>
      <w:divBdr>
        <w:top w:val="none" w:sz="0" w:space="0" w:color="auto"/>
        <w:left w:val="none" w:sz="0" w:space="0" w:color="auto"/>
        <w:bottom w:val="none" w:sz="0" w:space="0" w:color="auto"/>
        <w:right w:val="none" w:sz="0" w:space="0" w:color="auto"/>
      </w:divBdr>
      <w:divsChild>
        <w:div w:id="1201864913">
          <w:marLeft w:val="0"/>
          <w:marRight w:val="0"/>
          <w:marTop w:val="0"/>
          <w:marBottom w:val="0"/>
          <w:divBdr>
            <w:top w:val="none" w:sz="0" w:space="0" w:color="auto"/>
            <w:left w:val="none" w:sz="0" w:space="0" w:color="auto"/>
            <w:bottom w:val="none" w:sz="0" w:space="0" w:color="auto"/>
            <w:right w:val="none" w:sz="0" w:space="0" w:color="auto"/>
          </w:divBdr>
        </w:div>
        <w:div w:id="1568299905">
          <w:marLeft w:val="0"/>
          <w:marRight w:val="0"/>
          <w:marTop w:val="0"/>
          <w:marBottom w:val="0"/>
          <w:divBdr>
            <w:top w:val="none" w:sz="0" w:space="0" w:color="auto"/>
            <w:left w:val="none" w:sz="0" w:space="0" w:color="auto"/>
            <w:bottom w:val="none" w:sz="0" w:space="0" w:color="auto"/>
            <w:right w:val="none" w:sz="0" w:space="0" w:color="auto"/>
          </w:divBdr>
        </w:div>
        <w:div w:id="378667792">
          <w:marLeft w:val="0"/>
          <w:marRight w:val="0"/>
          <w:marTop w:val="0"/>
          <w:marBottom w:val="0"/>
          <w:divBdr>
            <w:top w:val="none" w:sz="0" w:space="0" w:color="auto"/>
            <w:left w:val="none" w:sz="0" w:space="0" w:color="auto"/>
            <w:bottom w:val="none" w:sz="0" w:space="0" w:color="auto"/>
            <w:right w:val="none" w:sz="0" w:space="0" w:color="auto"/>
          </w:divBdr>
        </w:div>
      </w:divsChild>
    </w:div>
    <w:div w:id="209727845">
      <w:bodyDiv w:val="1"/>
      <w:marLeft w:val="0"/>
      <w:marRight w:val="0"/>
      <w:marTop w:val="0"/>
      <w:marBottom w:val="0"/>
      <w:divBdr>
        <w:top w:val="none" w:sz="0" w:space="0" w:color="auto"/>
        <w:left w:val="none" w:sz="0" w:space="0" w:color="auto"/>
        <w:bottom w:val="none" w:sz="0" w:space="0" w:color="auto"/>
        <w:right w:val="none" w:sz="0" w:space="0" w:color="auto"/>
      </w:divBdr>
      <w:divsChild>
        <w:div w:id="262885604">
          <w:marLeft w:val="0"/>
          <w:marRight w:val="0"/>
          <w:marTop w:val="0"/>
          <w:marBottom w:val="0"/>
          <w:divBdr>
            <w:top w:val="none" w:sz="0" w:space="0" w:color="auto"/>
            <w:left w:val="none" w:sz="0" w:space="0" w:color="auto"/>
            <w:bottom w:val="none" w:sz="0" w:space="0" w:color="auto"/>
            <w:right w:val="none" w:sz="0" w:space="0" w:color="auto"/>
          </w:divBdr>
        </w:div>
        <w:div w:id="726219180">
          <w:marLeft w:val="0"/>
          <w:marRight w:val="0"/>
          <w:marTop w:val="0"/>
          <w:marBottom w:val="0"/>
          <w:divBdr>
            <w:top w:val="none" w:sz="0" w:space="0" w:color="auto"/>
            <w:left w:val="none" w:sz="0" w:space="0" w:color="auto"/>
            <w:bottom w:val="none" w:sz="0" w:space="0" w:color="auto"/>
            <w:right w:val="none" w:sz="0" w:space="0" w:color="auto"/>
          </w:divBdr>
        </w:div>
        <w:div w:id="1058894453">
          <w:marLeft w:val="0"/>
          <w:marRight w:val="0"/>
          <w:marTop w:val="0"/>
          <w:marBottom w:val="0"/>
          <w:divBdr>
            <w:top w:val="none" w:sz="0" w:space="0" w:color="auto"/>
            <w:left w:val="none" w:sz="0" w:space="0" w:color="auto"/>
            <w:bottom w:val="none" w:sz="0" w:space="0" w:color="auto"/>
            <w:right w:val="none" w:sz="0" w:space="0" w:color="auto"/>
          </w:divBdr>
        </w:div>
        <w:div w:id="1505511718">
          <w:marLeft w:val="0"/>
          <w:marRight w:val="0"/>
          <w:marTop w:val="0"/>
          <w:marBottom w:val="0"/>
          <w:divBdr>
            <w:top w:val="none" w:sz="0" w:space="0" w:color="auto"/>
            <w:left w:val="none" w:sz="0" w:space="0" w:color="auto"/>
            <w:bottom w:val="none" w:sz="0" w:space="0" w:color="auto"/>
            <w:right w:val="none" w:sz="0" w:space="0" w:color="auto"/>
          </w:divBdr>
        </w:div>
        <w:div w:id="1720666983">
          <w:marLeft w:val="0"/>
          <w:marRight w:val="0"/>
          <w:marTop w:val="0"/>
          <w:marBottom w:val="0"/>
          <w:divBdr>
            <w:top w:val="none" w:sz="0" w:space="0" w:color="auto"/>
            <w:left w:val="none" w:sz="0" w:space="0" w:color="auto"/>
            <w:bottom w:val="none" w:sz="0" w:space="0" w:color="auto"/>
            <w:right w:val="none" w:sz="0" w:space="0" w:color="auto"/>
          </w:divBdr>
        </w:div>
      </w:divsChild>
    </w:div>
    <w:div w:id="212084411">
      <w:bodyDiv w:val="1"/>
      <w:marLeft w:val="0"/>
      <w:marRight w:val="0"/>
      <w:marTop w:val="0"/>
      <w:marBottom w:val="0"/>
      <w:divBdr>
        <w:top w:val="none" w:sz="0" w:space="0" w:color="auto"/>
        <w:left w:val="none" w:sz="0" w:space="0" w:color="auto"/>
        <w:bottom w:val="none" w:sz="0" w:space="0" w:color="auto"/>
        <w:right w:val="none" w:sz="0" w:space="0" w:color="auto"/>
      </w:divBdr>
    </w:div>
    <w:div w:id="219218913">
      <w:bodyDiv w:val="1"/>
      <w:marLeft w:val="0"/>
      <w:marRight w:val="0"/>
      <w:marTop w:val="0"/>
      <w:marBottom w:val="0"/>
      <w:divBdr>
        <w:top w:val="none" w:sz="0" w:space="0" w:color="auto"/>
        <w:left w:val="none" w:sz="0" w:space="0" w:color="auto"/>
        <w:bottom w:val="none" w:sz="0" w:space="0" w:color="auto"/>
        <w:right w:val="none" w:sz="0" w:space="0" w:color="auto"/>
      </w:divBdr>
      <w:divsChild>
        <w:div w:id="193808921">
          <w:marLeft w:val="0"/>
          <w:marRight w:val="0"/>
          <w:marTop w:val="0"/>
          <w:marBottom w:val="0"/>
          <w:divBdr>
            <w:top w:val="none" w:sz="0" w:space="0" w:color="auto"/>
            <w:left w:val="none" w:sz="0" w:space="0" w:color="auto"/>
            <w:bottom w:val="none" w:sz="0" w:space="0" w:color="auto"/>
            <w:right w:val="none" w:sz="0" w:space="0" w:color="auto"/>
          </w:divBdr>
        </w:div>
        <w:div w:id="413548392">
          <w:marLeft w:val="0"/>
          <w:marRight w:val="0"/>
          <w:marTop w:val="0"/>
          <w:marBottom w:val="0"/>
          <w:divBdr>
            <w:top w:val="none" w:sz="0" w:space="0" w:color="auto"/>
            <w:left w:val="none" w:sz="0" w:space="0" w:color="auto"/>
            <w:bottom w:val="none" w:sz="0" w:space="0" w:color="auto"/>
            <w:right w:val="none" w:sz="0" w:space="0" w:color="auto"/>
          </w:divBdr>
        </w:div>
        <w:div w:id="584461531">
          <w:marLeft w:val="0"/>
          <w:marRight w:val="0"/>
          <w:marTop w:val="0"/>
          <w:marBottom w:val="0"/>
          <w:divBdr>
            <w:top w:val="none" w:sz="0" w:space="0" w:color="auto"/>
            <w:left w:val="none" w:sz="0" w:space="0" w:color="auto"/>
            <w:bottom w:val="none" w:sz="0" w:space="0" w:color="auto"/>
            <w:right w:val="none" w:sz="0" w:space="0" w:color="auto"/>
          </w:divBdr>
        </w:div>
        <w:div w:id="822161207">
          <w:marLeft w:val="0"/>
          <w:marRight w:val="0"/>
          <w:marTop w:val="0"/>
          <w:marBottom w:val="0"/>
          <w:divBdr>
            <w:top w:val="none" w:sz="0" w:space="0" w:color="auto"/>
            <w:left w:val="none" w:sz="0" w:space="0" w:color="auto"/>
            <w:bottom w:val="none" w:sz="0" w:space="0" w:color="auto"/>
            <w:right w:val="none" w:sz="0" w:space="0" w:color="auto"/>
          </w:divBdr>
        </w:div>
        <w:div w:id="945843585">
          <w:marLeft w:val="0"/>
          <w:marRight w:val="0"/>
          <w:marTop w:val="0"/>
          <w:marBottom w:val="0"/>
          <w:divBdr>
            <w:top w:val="none" w:sz="0" w:space="0" w:color="auto"/>
            <w:left w:val="none" w:sz="0" w:space="0" w:color="auto"/>
            <w:bottom w:val="none" w:sz="0" w:space="0" w:color="auto"/>
            <w:right w:val="none" w:sz="0" w:space="0" w:color="auto"/>
          </w:divBdr>
        </w:div>
        <w:div w:id="1095785332">
          <w:marLeft w:val="0"/>
          <w:marRight w:val="0"/>
          <w:marTop w:val="0"/>
          <w:marBottom w:val="0"/>
          <w:divBdr>
            <w:top w:val="none" w:sz="0" w:space="0" w:color="auto"/>
            <w:left w:val="none" w:sz="0" w:space="0" w:color="auto"/>
            <w:bottom w:val="none" w:sz="0" w:space="0" w:color="auto"/>
            <w:right w:val="none" w:sz="0" w:space="0" w:color="auto"/>
          </w:divBdr>
        </w:div>
        <w:div w:id="1346441510">
          <w:marLeft w:val="0"/>
          <w:marRight w:val="0"/>
          <w:marTop w:val="0"/>
          <w:marBottom w:val="0"/>
          <w:divBdr>
            <w:top w:val="none" w:sz="0" w:space="0" w:color="auto"/>
            <w:left w:val="none" w:sz="0" w:space="0" w:color="auto"/>
            <w:bottom w:val="none" w:sz="0" w:space="0" w:color="auto"/>
            <w:right w:val="none" w:sz="0" w:space="0" w:color="auto"/>
          </w:divBdr>
        </w:div>
        <w:div w:id="1579559891">
          <w:marLeft w:val="0"/>
          <w:marRight w:val="0"/>
          <w:marTop w:val="0"/>
          <w:marBottom w:val="0"/>
          <w:divBdr>
            <w:top w:val="none" w:sz="0" w:space="0" w:color="auto"/>
            <w:left w:val="none" w:sz="0" w:space="0" w:color="auto"/>
            <w:bottom w:val="none" w:sz="0" w:space="0" w:color="auto"/>
            <w:right w:val="none" w:sz="0" w:space="0" w:color="auto"/>
          </w:divBdr>
        </w:div>
        <w:div w:id="1603293751">
          <w:marLeft w:val="0"/>
          <w:marRight w:val="0"/>
          <w:marTop w:val="0"/>
          <w:marBottom w:val="0"/>
          <w:divBdr>
            <w:top w:val="none" w:sz="0" w:space="0" w:color="auto"/>
            <w:left w:val="none" w:sz="0" w:space="0" w:color="auto"/>
            <w:bottom w:val="none" w:sz="0" w:space="0" w:color="auto"/>
            <w:right w:val="none" w:sz="0" w:space="0" w:color="auto"/>
          </w:divBdr>
        </w:div>
        <w:div w:id="1704939150">
          <w:marLeft w:val="0"/>
          <w:marRight w:val="0"/>
          <w:marTop w:val="0"/>
          <w:marBottom w:val="0"/>
          <w:divBdr>
            <w:top w:val="none" w:sz="0" w:space="0" w:color="auto"/>
            <w:left w:val="none" w:sz="0" w:space="0" w:color="auto"/>
            <w:bottom w:val="none" w:sz="0" w:space="0" w:color="auto"/>
            <w:right w:val="none" w:sz="0" w:space="0" w:color="auto"/>
          </w:divBdr>
        </w:div>
      </w:divsChild>
    </w:div>
    <w:div w:id="246690353">
      <w:bodyDiv w:val="1"/>
      <w:marLeft w:val="0"/>
      <w:marRight w:val="0"/>
      <w:marTop w:val="0"/>
      <w:marBottom w:val="0"/>
      <w:divBdr>
        <w:top w:val="none" w:sz="0" w:space="0" w:color="auto"/>
        <w:left w:val="none" w:sz="0" w:space="0" w:color="auto"/>
        <w:bottom w:val="none" w:sz="0" w:space="0" w:color="auto"/>
        <w:right w:val="none" w:sz="0" w:space="0" w:color="auto"/>
      </w:divBdr>
      <w:divsChild>
        <w:div w:id="1251429170">
          <w:marLeft w:val="0"/>
          <w:marRight w:val="0"/>
          <w:marTop w:val="0"/>
          <w:marBottom w:val="0"/>
          <w:divBdr>
            <w:top w:val="none" w:sz="0" w:space="0" w:color="auto"/>
            <w:left w:val="none" w:sz="0" w:space="0" w:color="auto"/>
            <w:bottom w:val="none" w:sz="0" w:space="0" w:color="auto"/>
            <w:right w:val="none" w:sz="0" w:space="0" w:color="auto"/>
          </w:divBdr>
        </w:div>
        <w:div w:id="1505239990">
          <w:marLeft w:val="0"/>
          <w:marRight w:val="0"/>
          <w:marTop w:val="0"/>
          <w:marBottom w:val="0"/>
          <w:divBdr>
            <w:top w:val="none" w:sz="0" w:space="0" w:color="auto"/>
            <w:left w:val="none" w:sz="0" w:space="0" w:color="auto"/>
            <w:bottom w:val="none" w:sz="0" w:space="0" w:color="auto"/>
            <w:right w:val="none" w:sz="0" w:space="0" w:color="auto"/>
          </w:divBdr>
        </w:div>
      </w:divsChild>
    </w:div>
    <w:div w:id="253560492">
      <w:bodyDiv w:val="1"/>
      <w:marLeft w:val="0"/>
      <w:marRight w:val="0"/>
      <w:marTop w:val="0"/>
      <w:marBottom w:val="0"/>
      <w:divBdr>
        <w:top w:val="none" w:sz="0" w:space="0" w:color="auto"/>
        <w:left w:val="none" w:sz="0" w:space="0" w:color="auto"/>
        <w:bottom w:val="none" w:sz="0" w:space="0" w:color="auto"/>
        <w:right w:val="none" w:sz="0" w:space="0" w:color="auto"/>
      </w:divBdr>
      <w:divsChild>
        <w:div w:id="225995362">
          <w:marLeft w:val="0"/>
          <w:marRight w:val="0"/>
          <w:marTop w:val="0"/>
          <w:marBottom w:val="0"/>
          <w:divBdr>
            <w:top w:val="none" w:sz="0" w:space="0" w:color="auto"/>
            <w:left w:val="none" w:sz="0" w:space="0" w:color="auto"/>
            <w:bottom w:val="none" w:sz="0" w:space="0" w:color="auto"/>
            <w:right w:val="none" w:sz="0" w:space="0" w:color="auto"/>
          </w:divBdr>
        </w:div>
        <w:div w:id="1660307695">
          <w:marLeft w:val="0"/>
          <w:marRight w:val="0"/>
          <w:marTop w:val="0"/>
          <w:marBottom w:val="0"/>
          <w:divBdr>
            <w:top w:val="none" w:sz="0" w:space="0" w:color="auto"/>
            <w:left w:val="none" w:sz="0" w:space="0" w:color="auto"/>
            <w:bottom w:val="none" w:sz="0" w:space="0" w:color="auto"/>
            <w:right w:val="none" w:sz="0" w:space="0" w:color="auto"/>
          </w:divBdr>
        </w:div>
      </w:divsChild>
    </w:div>
    <w:div w:id="295137316">
      <w:bodyDiv w:val="1"/>
      <w:marLeft w:val="0"/>
      <w:marRight w:val="0"/>
      <w:marTop w:val="0"/>
      <w:marBottom w:val="0"/>
      <w:divBdr>
        <w:top w:val="none" w:sz="0" w:space="0" w:color="auto"/>
        <w:left w:val="none" w:sz="0" w:space="0" w:color="auto"/>
        <w:bottom w:val="none" w:sz="0" w:space="0" w:color="auto"/>
        <w:right w:val="none" w:sz="0" w:space="0" w:color="auto"/>
      </w:divBdr>
    </w:div>
    <w:div w:id="338317145">
      <w:bodyDiv w:val="1"/>
      <w:marLeft w:val="0"/>
      <w:marRight w:val="0"/>
      <w:marTop w:val="0"/>
      <w:marBottom w:val="0"/>
      <w:divBdr>
        <w:top w:val="none" w:sz="0" w:space="0" w:color="auto"/>
        <w:left w:val="none" w:sz="0" w:space="0" w:color="auto"/>
        <w:bottom w:val="none" w:sz="0" w:space="0" w:color="auto"/>
        <w:right w:val="none" w:sz="0" w:space="0" w:color="auto"/>
      </w:divBdr>
      <w:divsChild>
        <w:div w:id="940526072">
          <w:marLeft w:val="0"/>
          <w:marRight w:val="0"/>
          <w:marTop w:val="0"/>
          <w:marBottom w:val="0"/>
          <w:divBdr>
            <w:top w:val="none" w:sz="0" w:space="0" w:color="auto"/>
            <w:left w:val="none" w:sz="0" w:space="0" w:color="auto"/>
            <w:bottom w:val="none" w:sz="0" w:space="0" w:color="auto"/>
            <w:right w:val="none" w:sz="0" w:space="0" w:color="auto"/>
          </w:divBdr>
        </w:div>
        <w:div w:id="1415470830">
          <w:marLeft w:val="0"/>
          <w:marRight w:val="0"/>
          <w:marTop w:val="0"/>
          <w:marBottom w:val="0"/>
          <w:divBdr>
            <w:top w:val="none" w:sz="0" w:space="0" w:color="auto"/>
            <w:left w:val="none" w:sz="0" w:space="0" w:color="auto"/>
            <w:bottom w:val="none" w:sz="0" w:space="0" w:color="auto"/>
            <w:right w:val="none" w:sz="0" w:space="0" w:color="auto"/>
          </w:divBdr>
        </w:div>
        <w:div w:id="1919972310">
          <w:marLeft w:val="0"/>
          <w:marRight w:val="0"/>
          <w:marTop w:val="0"/>
          <w:marBottom w:val="0"/>
          <w:divBdr>
            <w:top w:val="none" w:sz="0" w:space="0" w:color="auto"/>
            <w:left w:val="none" w:sz="0" w:space="0" w:color="auto"/>
            <w:bottom w:val="none" w:sz="0" w:space="0" w:color="auto"/>
            <w:right w:val="none" w:sz="0" w:space="0" w:color="auto"/>
          </w:divBdr>
        </w:div>
        <w:div w:id="331956078">
          <w:marLeft w:val="0"/>
          <w:marRight w:val="0"/>
          <w:marTop w:val="0"/>
          <w:marBottom w:val="0"/>
          <w:divBdr>
            <w:top w:val="none" w:sz="0" w:space="0" w:color="auto"/>
            <w:left w:val="none" w:sz="0" w:space="0" w:color="auto"/>
            <w:bottom w:val="none" w:sz="0" w:space="0" w:color="auto"/>
            <w:right w:val="none" w:sz="0" w:space="0" w:color="auto"/>
          </w:divBdr>
        </w:div>
        <w:div w:id="2108498259">
          <w:marLeft w:val="0"/>
          <w:marRight w:val="0"/>
          <w:marTop w:val="0"/>
          <w:marBottom w:val="0"/>
          <w:divBdr>
            <w:top w:val="none" w:sz="0" w:space="0" w:color="auto"/>
            <w:left w:val="none" w:sz="0" w:space="0" w:color="auto"/>
            <w:bottom w:val="none" w:sz="0" w:space="0" w:color="auto"/>
            <w:right w:val="none" w:sz="0" w:space="0" w:color="auto"/>
          </w:divBdr>
        </w:div>
        <w:div w:id="1851024755">
          <w:marLeft w:val="0"/>
          <w:marRight w:val="0"/>
          <w:marTop w:val="0"/>
          <w:marBottom w:val="0"/>
          <w:divBdr>
            <w:top w:val="none" w:sz="0" w:space="0" w:color="auto"/>
            <w:left w:val="none" w:sz="0" w:space="0" w:color="auto"/>
            <w:bottom w:val="none" w:sz="0" w:space="0" w:color="auto"/>
            <w:right w:val="none" w:sz="0" w:space="0" w:color="auto"/>
          </w:divBdr>
        </w:div>
      </w:divsChild>
    </w:div>
    <w:div w:id="340281132">
      <w:bodyDiv w:val="1"/>
      <w:marLeft w:val="0"/>
      <w:marRight w:val="0"/>
      <w:marTop w:val="0"/>
      <w:marBottom w:val="0"/>
      <w:divBdr>
        <w:top w:val="none" w:sz="0" w:space="0" w:color="auto"/>
        <w:left w:val="none" w:sz="0" w:space="0" w:color="auto"/>
        <w:bottom w:val="none" w:sz="0" w:space="0" w:color="auto"/>
        <w:right w:val="none" w:sz="0" w:space="0" w:color="auto"/>
      </w:divBdr>
      <w:divsChild>
        <w:div w:id="22363501">
          <w:marLeft w:val="0"/>
          <w:marRight w:val="0"/>
          <w:marTop w:val="0"/>
          <w:marBottom w:val="0"/>
          <w:divBdr>
            <w:top w:val="none" w:sz="0" w:space="0" w:color="auto"/>
            <w:left w:val="none" w:sz="0" w:space="0" w:color="auto"/>
            <w:bottom w:val="none" w:sz="0" w:space="0" w:color="auto"/>
            <w:right w:val="none" w:sz="0" w:space="0" w:color="auto"/>
          </w:divBdr>
        </w:div>
        <w:div w:id="94325992">
          <w:marLeft w:val="0"/>
          <w:marRight w:val="0"/>
          <w:marTop w:val="0"/>
          <w:marBottom w:val="0"/>
          <w:divBdr>
            <w:top w:val="none" w:sz="0" w:space="0" w:color="auto"/>
            <w:left w:val="none" w:sz="0" w:space="0" w:color="auto"/>
            <w:bottom w:val="none" w:sz="0" w:space="0" w:color="auto"/>
            <w:right w:val="none" w:sz="0" w:space="0" w:color="auto"/>
          </w:divBdr>
        </w:div>
        <w:div w:id="258754740">
          <w:marLeft w:val="0"/>
          <w:marRight w:val="0"/>
          <w:marTop w:val="0"/>
          <w:marBottom w:val="0"/>
          <w:divBdr>
            <w:top w:val="none" w:sz="0" w:space="0" w:color="auto"/>
            <w:left w:val="none" w:sz="0" w:space="0" w:color="auto"/>
            <w:bottom w:val="none" w:sz="0" w:space="0" w:color="auto"/>
            <w:right w:val="none" w:sz="0" w:space="0" w:color="auto"/>
          </w:divBdr>
        </w:div>
        <w:div w:id="263802899">
          <w:marLeft w:val="0"/>
          <w:marRight w:val="0"/>
          <w:marTop w:val="0"/>
          <w:marBottom w:val="0"/>
          <w:divBdr>
            <w:top w:val="none" w:sz="0" w:space="0" w:color="auto"/>
            <w:left w:val="none" w:sz="0" w:space="0" w:color="auto"/>
            <w:bottom w:val="none" w:sz="0" w:space="0" w:color="auto"/>
            <w:right w:val="none" w:sz="0" w:space="0" w:color="auto"/>
          </w:divBdr>
        </w:div>
        <w:div w:id="516583865">
          <w:marLeft w:val="0"/>
          <w:marRight w:val="0"/>
          <w:marTop w:val="0"/>
          <w:marBottom w:val="0"/>
          <w:divBdr>
            <w:top w:val="none" w:sz="0" w:space="0" w:color="auto"/>
            <w:left w:val="none" w:sz="0" w:space="0" w:color="auto"/>
            <w:bottom w:val="none" w:sz="0" w:space="0" w:color="auto"/>
            <w:right w:val="none" w:sz="0" w:space="0" w:color="auto"/>
          </w:divBdr>
        </w:div>
        <w:div w:id="678896026">
          <w:marLeft w:val="0"/>
          <w:marRight w:val="0"/>
          <w:marTop w:val="0"/>
          <w:marBottom w:val="0"/>
          <w:divBdr>
            <w:top w:val="none" w:sz="0" w:space="0" w:color="auto"/>
            <w:left w:val="none" w:sz="0" w:space="0" w:color="auto"/>
            <w:bottom w:val="none" w:sz="0" w:space="0" w:color="auto"/>
            <w:right w:val="none" w:sz="0" w:space="0" w:color="auto"/>
          </w:divBdr>
        </w:div>
        <w:div w:id="713389102">
          <w:marLeft w:val="0"/>
          <w:marRight w:val="0"/>
          <w:marTop w:val="0"/>
          <w:marBottom w:val="0"/>
          <w:divBdr>
            <w:top w:val="none" w:sz="0" w:space="0" w:color="auto"/>
            <w:left w:val="none" w:sz="0" w:space="0" w:color="auto"/>
            <w:bottom w:val="none" w:sz="0" w:space="0" w:color="auto"/>
            <w:right w:val="none" w:sz="0" w:space="0" w:color="auto"/>
          </w:divBdr>
        </w:div>
        <w:div w:id="1118985428">
          <w:marLeft w:val="0"/>
          <w:marRight w:val="0"/>
          <w:marTop w:val="0"/>
          <w:marBottom w:val="0"/>
          <w:divBdr>
            <w:top w:val="none" w:sz="0" w:space="0" w:color="auto"/>
            <w:left w:val="none" w:sz="0" w:space="0" w:color="auto"/>
            <w:bottom w:val="none" w:sz="0" w:space="0" w:color="auto"/>
            <w:right w:val="none" w:sz="0" w:space="0" w:color="auto"/>
          </w:divBdr>
        </w:div>
        <w:div w:id="1211303056">
          <w:marLeft w:val="0"/>
          <w:marRight w:val="0"/>
          <w:marTop w:val="0"/>
          <w:marBottom w:val="0"/>
          <w:divBdr>
            <w:top w:val="none" w:sz="0" w:space="0" w:color="auto"/>
            <w:left w:val="none" w:sz="0" w:space="0" w:color="auto"/>
            <w:bottom w:val="none" w:sz="0" w:space="0" w:color="auto"/>
            <w:right w:val="none" w:sz="0" w:space="0" w:color="auto"/>
          </w:divBdr>
        </w:div>
        <w:div w:id="1240478232">
          <w:marLeft w:val="0"/>
          <w:marRight w:val="0"/>
          <w:marTop w:val="0"/>
          <w:marBottom w:val="0"/>
          <w:divBdr>
            <w:top w:val="none" w:sz="0" w:space="0" w:color="auto"/>
            <w:left w:val="none" w:sz="0" w:space="0" w:color="auto"/>
            <w:bottom w:val="none" w:sz="0" w:space="0" w:color="auto"/>
            <w:right w:val="none" w:sz="0" w:space="0" w:color="auto"/>
          </w:divBdr>
        </w:div>
        <w:div w:id="1371302859">
          <w:marLeft w:val="0"/>
          <w:marRight w:val="0"/>
          <w:marTop w:val="0"/>
          <w:marBottom w:val="0"/>
          <w:divBdr>
            <w:top w:val="none" w:sz="0" w:space="0" w:color="auto"/>
            <w:left w:val="none" w:sz="0" w:space="0" w:color="auto"/>
            <w:bottom w:val="none" w:sz="0" w:space="0" w:color="auto"/>
            <w:right w:val="none" w:sz="0" w:space="0" w:color="auto"/>
          </w:divBdr>
        </w:div>
        <w:div w:id="1780374967">
          <w:marLeft w:val="0"/>
          <w:marRight w:val="0"/>
          <w:marTop w:val="0"/>
          <w:marBottom w:val="0"/>
          <w:divBdr>
            <w:top w:val="none" w:sz="0" w:space="0" w:color="auto"/>
            <w:left w:val="none" w:sz="0" w:space="0" w:color="auto"/>
            <w:bottom w:val="none" w:sz="0" w:space="0" w:color="auto"/>
            <w:right w:val="none" w:sz="0" w:space="0" w:color="auto"/>
          </w:divBdr>
        </w:div>
        <w:div w:id="1876430527">
          <w:marLeft w:val="0"/>
          <w:marRight w:val="0"/>
          <w:marTop w:val="0"/>
          <w:marBottom w:val="0"/>
          <w:divBdr>
            <w:top w:val="none" w:sz="0" w:space="0" w:color="auto"/>
            <w:left w:val="none" w:sz="0" w:space="0" w:color="auto"/>
            <w:bottom w:val="none" w:sz="0" w:space="0" w:color="auto"/>
            <w:right w:val="none" w:sz="0" w:space="0" w:color="auto"/>
          </w:divBdr>
        </w:div>
      </w:divsChild>
    </w:div>
    <w:div w:id="435710713">
      <w:bodyDiv w:val="1"/>
      <w:marLeft w:val="0"/>
      <w:marRight w:val="0"/>
      <w:marTop w:val="0"/>
      <w:marBottom w:val="0"/>
      <w:divBdr>
        <w:top w:val="none" w:sz="0" w:space="0" w:color="auto"/>
        <w:left w:val="none" w:sz="0" w:space="0" w:color="auto"/>
        <w:bottom w:val="none" w:sz="0" w:space="0" w:color="auto"/>
        <w:right w:val="none" w:sz="0" w:space="0" w:color="auto"/>
      </w:divBdr>
    </w:div>
    <w:div w:id="438184056">
      <w:bodyDiv w:val="1"/>
      <w:marLeft w:val="0"/>
      <w:marRight w:val="0"/>
      <w:marTop w:val="0"/>
      <w:marBottom w:val="0"/>
      <w:divBdr>
        <w:top w:val="none" w:sz="0" w:space="0" w:color="auto"/>
        <w:left w:val="none" w:sz="0" w:space="0" w:color="auto"/>
        <w:bottom w:val="none" w:sz="0" w:space="0" w:color="auto"/>
        <w:right w:val="none" w:sz="0" w:space="0" w:color="auto"/>
      </w:divBdr>
    </w:div>
    <w:div w:id="440031691">
      <w:bodyDiv w:val="1"/>
      <w:marLeft w:val="0"/>
      <w:marRight w:val="0"/>
      <w:marTop w:val="0"/>
      <w:marBottom w:val="0"/>
      <w:divBdr>
        <w:top w:val="none" w:sz="0" w:space="0" w:color="auto"/>
        <w:left w:val="none" w:sz="0" w:space="0" w:color="auto"/>
        <w:bottom w:val="none" w:sz="0" w:space="0" w:color="auto"/>
        <w:right w:val="none" w:sz="0" w:space="0" w:color="auto"/>
      </w:divBdr>
      <w:divsChild>
        <w:div w:id="580482548">
          <w:marLeft w:val="0"/>
          <w:marRight w:val="0"/>
          <w:marTop w:val="0"/>
          <w:marBottom w:val="0"/>
          <w:divBdr>
            <w:top w:val="none" w:sz="0" w:space="0" w:color="auto"/>
            <w:left w:val="none" w:sz="0" w:space="0" w:color="auto"/>
            <w:bottom w:val="none" w:sz="0" w:space="0" w:color="auto"/>
            <w:right w:val="none" w:sz="0" w:space="0" w:color="auto"/>
          </w:divBdr>
        </w:div>
        <w:div w:id="1284775813">
          <w:marLeft w:val="0"/>
          <w:marRight w:val="0"/>
          <w:marTop w:val="0"/>
          <w:marBottom w:val="0"/>
          <w:divBdr>
            <w:top w:val="none" w:sz="0" w:space="0" w:color="auto"/>
            <w:left w:val="none" w:sz="0" w:space="0" w:color="auto"/>
            <w:bottom w:val="none" w:sz="0" w:space="0" w:color="auto"/>
            <w:right w:val="none" w:sz="0" w:space="0" w:color="auto"/>
          </w:divBdr>
        </w:div>
        <w:div w:id="1231191858">
          <w:marLeft w:val="0"/>
          <w:marRight w:val="0"/>
          <w:marTop w:val="0"/>
          <w:marBottom w:val="0"/>
          <w:divBdr>
            <w:top w:val="none" w:sz="0" w:space="0" w:color="auto"/>
            <w:left w:val="none" w:sz="0" w:space="0" w:color="auto"/>
            <w:bottom w:val="none" w:sz="0" w:space="0" w:color="auto"/>
            <w:right w:val="none" w:sz="0" w:space="0" w:color="auto"/>
          </w:divBdr>
        </w:div>
        <w:div w:id="1337923933">
          <w:marLeft w:val="0"/>
          <w:marRight w:val="0"/>
          <w:marTop w:val="0"/>
          <w:marBottom w:val="0"/>
          <w:divBdr>
            <w:top w:val="none" w:sz="0" w:space="0" w:color="auto"/>
            <w:left w:val="none" w:sz="0" w:space="0" w:color="auto"/>
            <w:bottom w:val="none" w:sz="0" w:space="0" w:color="auto"/>
            <w:right w:val="none" w:sz="0" w:space="0" w:color="auto"/>
          </w:divBdr>
        </w:div>
        <w:div w:id="396100464">
          <w:marLeft w:val="0"/>
          <w:marRight w:val="0"/>
          <w:marTop w:val="0"/>
          <w:marBottom w:val="0"/>
          <w:divBdr>
            <w:top w:val="none" w:sz="0" w:space="0" w:color="auto"/>
            <w:left w:val="none" w:sz="0" w:space="0" w:color="auto"/>
            <w:bottom w:val="none" w:sz="0" w:space="0" w:color="auto"/>
            <w:right w:val="none" w:sz="0" w:space="0" w:color="auto"/>
          </w:divBdr>
        </w:div>
        <w:div w:id="1526481753">
          <w:marLeft w:val="0"/>
          <w:marRight w:val="0"/>
          <w:marTop w:val="0"/>
          <w:marBottom w:val="0"/>
          <w:divBdr>
            <w:top w:val="none" w:sz="0" w:space="0" w:color="auto"/>
            <w:left w:val="none" w:sz="0" w:space="0" w:color="auto"/>
            <w:bottom w:val="none" w:sz="0" w:space="0" w:color="auto"/>
            <w:right w:val="none" w:sz="0" w:space="0" w:color="auto"/>
          </w:divBdr>
        </w:div>
        <w:div w:id="1420565592">
          <w:marLeft w:val="0"/>
          <w:marRight w:val="0"/>
          <w:marTop w:val="0"/>
          <w:marBottom w:val="0"/>
          <w:divBdr>
            <w:top w:val="none" w:sz="0" w:space="0" w:color="auto"/>
            <w:left w:val="none" w:sz="0" w:space="0" w:color="auto"/>
            <w:bottom w:val="none" w:sz="0" w:space="0" w:color="auto"/>
            <w:right w:val="none" w:sz="0" w:space="0" w:color="auto"/>
          </w:divBdr>
        </w:div>
        <w:div w:id="1540320875">
          <w:marLeft w:val="0"/>
          <w:marRight w:val="0"/>
          <w:marTop w:val="0"/>
          <w:marBottom w:val="0"/>
          <w:divBdr>
            <w:top w:val="none" w:sz="0" w:space="0" w:color="auto"/>
            <w:left w:val="none" w:sz="0" w:space="0" w:color="auto"/>
            <w:bottom w:val="none" w:sz="0" w:space="0" w:color="auto"/>
            <w:right w:val="none" w:sz="0" w:space="0" w:color="auto"/>
          </w:divBdr>
        </w:div>
        <w:div w:id="389349582">
          <w:marLeft w:val="0"/>
          <w:marRight w:val="0"/>
          <w:marTop w:val="0"/>
          <w:marBottom w:val="0"/>
          <w:divBdr>
            <w:top w:val="none" w:sz="0" w:space="0" w:color="auto"/>
            <w:left w:val="none" w:sz="0" w:space="0" w:color="auto"/>
            <w:bottom w:val="none" w:sz="0" w:space="0" w:color="auto"/>
            <w:right w:val="none" w:sz="0" w:space="0" w:color="auto"/>
          </w:divBdr>
        </w:div>
        <w:div w:id="1824736722">
          <w:marLeft w:val="0"/>
          <w:marRight w:val="0"/>
          <w:marTop w:val="0"/>
          <w:marBottom w:val="0"/>
          <w:divBdr>
            <w:top w:val="none" w:sz="0" w:space="0" w:color="auto"/>
            <w:left w:val="none" w:sz="0" w:space="0" w:color="auto"/>
            <w:bottom w:val="none" w:sz="0" w:space="0" w:color="auto"/>
            <w:right w:val="none" w:sz="0" w:space="0" w:color="auto"/>
          </w:divBdr>
        </w:div>
        <w:div w:id="388187271">
          <w:marLeft w:val="0"/>
          <w:marRight w:val="0"/>
          <w:marTop w:val="0"/>
          <w:marBottom w:val="0"/>
          <w:divBdr>
            <w:top w:val="none" w:sz="0" w:space="0" w:color="auto"/>
            <w:left w:val="none" w:sz="0" w:space="0" w:color="auto"/>
            <w:bottom w:val="none" w:sz="0" w:space="0" w:color="auto"/>
            <w:right w:val="none" w:sz="0" w:space="0" w:color="auto"/>
          </w:divBdr>
        </w:div>
        <w:div w:id="341710625">
          <w:marLeft w:val="0"/>
          <w:marRight w:val="0"/>
          <w:marTop w:val="0"/>
          <w:marBottom w:val="0"/>
          <w:divBdr>
            <w:top w:val="none" w:sz="0" w:space="0" w:color="auto"/>
            <w:left w:val="none" w:sz="0" w:space="0" w:color="auto"/>
            <w:bottom w:val="none" w:sz="0" w:space="0" w:color="auto"/>
            <w:right w:val="none" w:sz="0" w:space="0" w:color="auto"/>
          </w:divBdr>
        </w:div>
        <w:div w:id="1725255619">
          <w:marLeft w:val="0"/>
          <w:marRight w:val="0"/>
          <w:marTop w:val="0"/>
          <w:marBottom w:val="0"/>
          <w:divBdr>
            <w:top w:val="none" w:sz="0" w:space="0" w:color="auto"/>
            <w:left w:val="none" w:sz="0" w:space="0" w:color="auto"/>
            <w:bottom w:val="none" w:sz="0" w:space="0" w:color="auto"/>
            <w:right w:val="none" w:sz="0" w:space="0" w:color="auto"/>
          </w:divBdr>
        </w:div>
        <w:div w:id="293218331">
          <w:marLeft w:val="0"/>
          <w:marRight w:val="0"/>
          <w:marTop w:val="0"/>
          <w:marBottom w:val="0"/>
          <w:divBdr>
            <w:top w:val="none" w:sz="0" w:space="0" w:color="auto"/>
            <w:left w:val="none" w:sz="0" w:space="0" w:color="auto"/>
            <w:bottom w:val="none" w:sz="0" w:space="0" w:color="auto"/>
            <w:right w:val="none" w:sz="0" w:space="0" w:color="auto"/>
          </w:divBdr>
        </w:div>
        <w:div w:id="688145362">
          <w:marLeft w:val="0"/>
          <w:marRight w:val="0"/>
          <w:marTop w:val="0"/>
          <w:marBottom w:val="0"/>
          <w:divBdr>
            <w:top w:val="none" w:sz="0" w:space="0" w:color="auto"/>
            <w:left w:val="none" w:sz="0" w:space="0" w:color="auto"/>
            <w:bottom w:val="none" w:sz="0" w:space="0" w:color="auto"/>
            <w:right w:val="none" w:sz="0" w:space="0" w:color="auto"/>
          </w:divBdr>
        </w:div>
        <w:div w:id="1975793005">
          <w:marLeft w:val="0"/>
          <w:marRight w:val="0"/>
          <w:marTop w:val="0"/>
          <w:marBottom w:val="0"/>
          <w:divBdr>
            <w:top w:val="none" w:sz="0" w:space="0" w:color="auto"/>
            <w:left w:val="none" w:sz="0" w:space="0" w:color="auto"/>
            <w:bottom w:val="none" w:sz="0" w:space="0" w:color="auto"/>
            <w:right w:val="none" w:sz="0" w:space="0" w:color="auto"/>
          </w:divBdr>
        </w:div>
        <w:div w:id="645933433">
          <w:marLeft w:val="0"/>
          <w:marRight w:val="0"/>
          <w:marTop w:val="0"/>
          <w:marBottom w:val="0"/>
          <w:divBdr>
            <w:top w:val="none" w:sz="0" w:space="0" w:color="auto"/>
            <w:left w:val="none" w:sz="0" w:space="0" w:color="auto"/>
            <w:bottom w:val="none" w:sz="0" w:space="0" w:color="auto"/>
            <w:right w:val="none" w:sz="0" w:space="0" w:color="auto"/>
          </w:divBdr>
        </w:div>
      </w:divsChild>
    </w:div>
    <w:div w:id="453908729">
      <w:bodyDiv w:val="1"/>
      <w:marLeft w:val="0"/>
      <w:marRight w:val="0"/>
      <w:marTop w:val="0"/>
      <w:marBottom w:val="0"/>
      <w:divBdr>
        <w:top w:val="none" w:sz="0" w:space="0" w:color="auto"/>
        <w:left w:val="none" w:sz="0" w:space="0" w:color="auto"/>
        <w:bottom w:val="none" w:sz="0" w:space="0" w:color="auto"/>
        <w:right w:val="none" w:sz="0" w:space="0" w:color="auto"/>
      </w:divBdr>
    </w:div>
    <w:div w:id="468592268">
      <w:bodyDiv w:val="1"/>
      <w:marLeft w:val="0"/>
      <w:marRight w:val="0"/>
      <w:marTop w:val="0"/>
      <w:marBottom w:val="0"/>
      <w:divBdr>
        <w:top w:val="none" w:sz="0" w:space="0" w:color="auto"/>
        <w:left w:val="none" w:sz="0" w:space="0" w:color="auto"/>
        <w:bottom w:val="none" w:sz="0" w:space="0" w:color="auto"/>
        <w:right w:val="none" w:sz="0" w:space="0" w:color="auto"/>
      </w:divBdr>
      <w:divsChild>
        <w:div w:id="46026858">
          <w:marLeft w:val="-225"/>
          <w:marRight w:val="-225"/>
          <w:marTop w:val="0"/>
          <w:marBottom w:val="0"/>
          <w:divBdr>
            <w:top w:val="none" w:sz="0" w:space="0" w:color="auto"/>
            <w:left w:val="none" w:sz="0" w:space="0" w:color="auto"/>
            <w:bottom w:val="none" w:sz="0" w:space="0" w:color="auto"/>
            <w:right w:val="none" w:sz="0" w:space="0" w:color="auto"/>
          </w:divBdr>
          <w:divsChild>
            <w:div w:id="70082330">
              <w:marLeft w:val="0"/>
              <w:marRight w:val="0"/>
              <w:marTop w:val="0"/>
              <w:marBottom w:val="0"/>
              <w:divBdr>
                <w:top w:val="none" w:sz="0" w:space="0" w:color="auto"/>
                <w:left w:val="none" w:sz="0" w:space="0" w:color="auto"/>
                <w:bottom w:val="none" w:sz="0" w:space="0" w:color="auto"/>
                <w:right w:val="none" w:sz="0" w:space="0" w:color="auto"/>
              </w:divBdr>
              <w:divsChild>
                <w:div w:id="135682421">
                  <w:marLeft w:val="-225"/>
                  <w:marRight w:val="-225"/>
                  <w:marTop w:val="0"/>
                  <w:marBottom w:val="0"/>
                  <w:divBdr>
                    <w:top w:val="none" w:sz="0" w:space="0" w:color="auto"/>
                    <w:left w:val="none" w:sz="0" w:space="0" w:color="auto"/>
                    <w:bottom w:val="none" w:sz="0" w:space="0" w:color="auto"/>
                    <w:right w:val="none" w:sz="0" w:space="0" w:color="auto"/>
                  </w:divBdr>
                  <w:divsChild>
                    <w:div w:id="2141920395">
                      <w:marLeft w:val="0"/>
                      <w:marRight w:val="0"/>
                      <w:marTop w:val="0"/>
                      <w:marBottom w:val="0"/>
                      <w:divBdr>
                        <w:top w:val="none" w:sz="0" w:space="0" w:color="auto"/>
                        <w:left w:val="none" w:sz="0" w:space="0" w:color="auto"/>
                        <w:bottom w:val="none" w:sz="0" w:space="0" w:color="auto"/>
                        <w:right w:val="none" w:sz="0" w:space="0" w:color="auto"/>
                      </w:divBdr>
                      <w:divsChild>
                        <w:div w:id="1097748075">
                          <w:marLeft w:val="0"/>
                          <w:marRight w:val="0"/>
                          <w:marTop w:val="0"/>
                          <w:marBottom w:val="0"/>
                          <w:divBdr>
                            <w:top w:val="none" w:sz="0" w:space="0" w:color="auto"/>
                            <w:left w:val="none" w:sz="0" w:space="0" w:color="auto"/>
                            <w:bottom w:val="none" w:sz="0" w:space="0" w:color="auto"/>
                            <w:right w:val="none" w:sz="0" w:space="0" w:color="auto"/>
                          </w:divBdr>
                          <w:divsChild>
                            <w:div w:id="510490994">
                              <w:marLeft w:val="0"/>
                              <w:marRight w:val="0"/>
                              <w:marTop w:val="0"/>
                              <w:marBottom w:val="0"/>
                              <w:divBdr>
                                <w:top w:val="none" w:sz="0" w:space="0" w:color="auto"/>
                                <w:left w:val="none" w:sz="0" w:space="0" w:color="auto"/>
                                <w:bottom w:val="none" w:sz="0" w:space="0" w:color="auto"/>
                                <w:right w:val="none" w:sz="0" w:space="0" w:color="auto"/>
                              </w:divBdr>
                              <w:divsChild>
                                <w:div w:id="592934084">
                                  <w:marLeft w:val="0"/>
                                  <w:marRight w:val="0"/>
                                  <w:marTop w:val="0"/>
                                  <w:marBottom w:val="0"/>
                                  <w:divBdr>
                                    <w:top w:val="none" w:sz="0" w:space="0" w:color="auto"/>
                                    <w:left w:val="none" w:sz="0" w:space="0" w:color="auto"/>
                                    <w:bottom w:val="none" w:sz="0" w:space="0" w:color="auto"/>
                                    <w:right w:val="none" w:sz="0" w:space="0" w:color="auto"/>
                                  </w:divBdr>
                                  <w:divsChild>
                                    <w:div w:id="1296519735">
                                      <w:marLeft w:val="0"/>
                                      <w:marRight w:val="0"/>
                                      <w:marTop w:val="0"/>
                                      <w:marBottom w:val="0"/>
                                      <w:divBdr>
                                        <w:top w:val="none" w:sz="0" w:space="0" w:color="auto"/>
                                        <w:left w:val="none" w:sz="0" w:space="0" w:color="auto"/>
                                        <w:bottom w:val="none" w:sz="0" w:space="0" w:color="auto"/>
                                        <w:right w:val="none" w:sz="0" w:space="0" w:color="auto"/>
                                      </w:divBdr>
                                      <w:divsChild>
                                        <w:div w:id="1385375822">
                                          <w:marLeft w:val="0"/>
                                          <w:marRight w:val="0"/>
                                          <w:marTop w:val="0"/>
                                          <w:marBottom w:val="0"/>
                                          <w:divBdr>
                                            <w:top w:val="none" w:sz="0" w:space="0" w:color="auto"/>
                                            <w:left w:val="none" w:sz="0" w:space="0" w:color="auto"/>
                                            <w:bottom w:val="none" w:sz="0" w:space="0" w:color="auto"/>
                                            <w:right w:val="none" w:sz="0" w:space="0" w:color="auto"/>
                                          </w:divBdr>
                                          <w:divsChild>
                                            <w:div w:id="64839729">
                                              <w:marLeft w:val="0"/>
                                              <w:marRight w:val="0"/>
                                              <w:marTop w:val="0"/>
                                              <w:marBottom w:val="0"/>
                                              <w:divBdr>
                                                <w:top w:val="none" w:sz="0" w:space="0" w:color="auto"/>
                                                <w:left w:val="none" w:sz="0" w:space="0" w:color="auto"/>
                                                <w:bottom w:val="none" w:sz="0" w:space="0" w:color="auto"/>
                                                <w:right w:val="none" w:sz="0" w:space="0" w:color="auto"/>
                                              </w:divBdr>
                                              <w:divsChild>
                                                <w:div w:id="16892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902772">
      <w:bodyDiv w:val="1"/>
      <w:marLeft w:val="0"/>
      <w:marRight w:val="0"/>
      <w:marTop w:val="0"/>
      <w:marBottom w:val="0"/>
      <w:divBdr>
        <w:top w:val="none" w:sz="0" w:space="0" w:color="auto"/>
        <w:left w:val="none" w:sz="0" w:space="0" w:color="auto"/>
        <w:bottom w:val="none" w:sz="0" w:space="0" w:color="auto"/>
        <w:right w:val="none" w:sz="0" w:space="0" w:color="auto"/>
      </w:divBdr>
      <w:divsChild>
        <w:div w:id="1265574687">
          <w:marLeft w:val="0"/>
          <w:marRight w:val="0"/>
          <w:marTop w:val="0"/>
          <w:marBottom w:val="0"/>
          <w:divBdr>
            <w:top w:val="none" w:sz="0" w:space="0" w:color="auto"/>
            <w:left w:val="none" w:sz="0" w:space="0" w:color="auto"/>
            <w:bottom w:val="none" w:sz="0" w:space="0" w:color="auto"/>
            <w:right w:val="none" w:sz="0" w:space="0" w:color="auto"/>
          </w:divBdr>
        </w:div>
        <w:div w:id="1610161932">
          <w:marLeft w:val="0"/>
          <w:marRight w:val="0"/>
          <w:marTop w:val="0"/>
          <w:marBottom w:val="0"/>
          <w:divBdr>
            <w:top w:val="none" w:sz="0" w:space="0" w:color="auto"/>
            <w:left w:val="none" w:sz="0" w:space="0" w:color="auto"/>
            <w:bottom w:val="none" w:sz="0" w:space="0" w:color="auto"/>
            <w:right w:val="none" w:sz="0" w:space="0" w:color="auto"/>
          </w:divBdr>
        </w:div>
      </w:divsChild>
    </w:div>
    <w:div w:id="535310125">
      <w:bodyDiv w:val="1"/>
      <w:marLeft w:val="0"/>
      <w:marRight w:val="0"/>
      <w:marTop w:val="0"/>
      <w:marBottom w:val="0"/>
      <w:divBdr>
        <w:top w:val="none" w:sz="0" w:space="0" w:color="auto"/>
        <w:left w:val="none" w:sz="0" w:space="0" w:color="auto"/>
        <w:bottom w:val="none" w:sz="0" w:space="0" w:color="auto"/>
        <w:right w:val="none" w:sz="0" w:space="0" w:color="auto"/>
      </w:divBdr>
      <w:divsChild>
        <w:div w:id="1654485838">
          <w:marLeft w:val="0"/>
          <w:marRight w:val="0"/>
          <w:marTop w:val="0"/>
          <w:marBottom w:val="0"/>
          <w:divBdr>
            <w:top w:val="none" w:sz="0" w:space="0" w:color="auto"/>
            <w:left w:val="none" w:sz="0" w:space="0" w:color="auto"/>
            <w:bottom w:val="none" w:sz="0" w:space="0" w:color="auto"/>
            <w:right w:val="none" w:sz="0" w:space="0" w:color="auto"/>
          </w:divBdr>
        </w:div>
      </w:divsChild>
    </w:div>
    <w:div w:id="566917324">
      <w:bodyDiv w:val="1"/>
      <w:marLeft w:val="0"/>
      <w:marRight w:val="0"/>
      <w:marTop w:val="0"/>
      <w:marBottom w:val="0"/>
      <w:divBdr>
        <w:top w:val="none" w:sz="0" w:space="0" w:color="auto"/>
        <w:left w:val="none" w:sz="0" w:space="0" w:color="auto"/>
        <w:bottom w:val="none" w:sz="0" w:space="0" w:color="auto"/>
        <w:right w:val="none" w:sz="0" w:space="0" w:color="auto"/>
      </w:divBdr>
    </w:div>
    <w:div w:id="600453146">
      <w:bodyDiv w:val="1"/>
      <w:marLeft w:val="0"/>
      <w:marRight w:val="0"/>
      <w:marTop w:val="0"/>
      <w:marBottom w:val="0"/>
      <w:divBdr>
        <w:top w:val="none" w:sz="0" w:space="0" w:color="auto"/>
        <w:left w:val="none" w:sz="0" w:space="0" w:color="auto"/>
        <w:bottom w:val="none" w:sz="0" w:space="0" w:color="auto"/>
        <w:right w:val="none" w:sz="0" w:space="0" w:color="auto"/>
      </w:divBdr>
      <w:divsChild>
        <w:div w:id="513687841">
          <w:marLeft w:val="0"/>
          <w:marRight w:val="0"/>
          <w:marTop w:val="0"/>
          <w:marBottom w:val="0"/>
          <w:divBdr>
            <w:top w:val="none" w:sz="0" w:space="0" w:color="auto"/>
            <w:left w:val="none" w:sz="0" w:space="0" w:color="auto"/>
            <w:bottom w:val="none" w:sz="0" w:space="0" w:color="auto"/>
            <w:right w:val="none" w:sz="0" w:space="0" w:color="auto"/>
          </w:divBdr>
        </w:div>
        <w:div w:id="770012266">
          <w:marLeft w:val="0"/>
          <w:marRight w:val="0"/>
          <w:marTop w:val="0"/>
          <w:marBottom w:val="0"/>
          <w:divBdr>
            <w:top w:val="none" w:sz="0" w:space="0" w:color="auto"/>
            <w:left w:val="none" w:sz="0" w:space="0" w:color="auto"/>
            <w:bottom w:val="none" w:sz="0" w:space="0" w:color="auto"/>
            <w:right w:val="none" w:sz="0" w:space="0" w:color="auto"/>
          </w:divBdr>
        </w:div>
      </w:divsChild>
    </w:div>
    <w:div w:id="617027330">
      <w:bodyDiv w:val="1"/>
      <w:marLeft w:val="0"/>
      <w:marRight w:val="0"/>
      <w:marTop w:val="0"/>
      <w:marBottom w:val="0"/>
      <w:divBdr>
        <w:top w:val="none" w:sz="0" w:space="0" w:color="auto"/>
        <w:left w:val="none" w:sz="0" w:space="0" w:color="auto"/>
        <w:bottom w:val="none" w:sz="0" w:space="0" w:color="auto"/>
        <w:right w:val="none" w:sz="0" w:space="0" w:color="auto"/>
      </w:divBdr>
    </w:div>
    <w:div w:id="641620433">
      <w:bodyDiv w:val="1"/>
      <w:marLeft w:val="0"/>
      <w:marRight w:val="0"/>
      <w:marTop w:val="0"/>
      <w:marBottom w:val="0"/>
      <w:divBdr>
        <w:top w:val="none" w:sz="0" w:space="0" w:color="auto"/>
        <w:left w:val="none" w:sz="0" w:space="0" w:color="auto"/>
        <w:bottom w:val="none" w:sz="0" w:space="0" w:color="auto"/>
        <w:right w:val="none" w:sz="0" w:space="0" w:color="auto"/>
      </w:divBdr>
      <w:divsChild>
        <w:div w:id="6685104">
          <w:marLeft w:val="0"/>
          <w:marRight w:val="0"/>
          <w:marTop w:val="0"/>
          <w:marBottom w:val="0"/>
          <w:divBdr>
            <w:top w:val="none" w:sz="0" w:space="0" w:color="auto"/>
            <w:left w:val="none" w:sz="0" w:space="0" w:color="auto"/>
            <w:bottom w:val="none" w:sz="0" w:space="0" w:color="auto"/>
            <w:right w:val="none" w:sz="0" w:space="0" w:color="auto"/>
          </w:divBdr>
        </w:div>
        <w:div w:id="160512986">
          <w:marLeft w:val="0"/>
          <w:marRight w:val="0"/>
          <w:marTop w:val="0"/>
          <w:marBottom w:val="0"/>
          <w:divBdr>
            <w:top w:val="none" w:sz="0" w:space="0" w:color="auto"/>
            <w:left w:val="none" w:sz="0" w:space="0" w:color="auto"/>
            <w:bottom w:val="none" w:sz="0" w:space="0" w:color="auto"/>
            <w:right w:val="none" w:sz="0" w:space="0" w:color="auto"/>
          </w:divBdr>
        </w:div>
        <w:div w:id="953249116">
          <w:marLeft w:val="0"/>
          <w:marRight w:val="0"/>
          <w:marTop w:val="0"/>
          <w:marBottom w:val="0"/>
          <w:divBdr>
            <w:top w:val="none" w:sz="0" w:space="0" w:color="auto"/>
            <w:left w:val="none" w:sz="0" w:space="0" w:color="auto"/>
            <w:bottom w:val="none" w:sz="0" w:space="0" w:color="auto"/>
            <w:right w:val="none" w:sz="0" w:space="0" w:color="auto"/>
          </w:divBdr>
        </w:div>
        <w:div w:id="1177690249">
          <w:marLeft w:val="0"/>
          <w:marRight w:val="0"/>
          <w:marTop w:val="0"/>
          <w:marBottom w:val="0"/>
          <w:divBdr>
            <w:top w:val="none" w:sz="0" w:space="0" w:color="auto"/>
            <w:left w:val="none" w:sz="0" w:space="0" w:color="auto"/>
            <w:bottom w:val="none" w:sz="0" w:space="0" w:color="auto"/>
            <w:right w:val="none" w:sz="0" w:space="0" w:color="auto"/>
          </w:divBdr>
        </w:div>
        <w:div w:id="1232158871">
          <w:marLeft w:val="0"/>
          <w:marRight w:val="0"/>
          <w:marTop w:val="0"/>
          <w:marBottom w:val="0"/>
          <w:divBdr>
            <w:top w:val="none" w:sz="0" w:space="0" w:color="auto"/>
            <w:left w:val="none" w:sz="0" w:space="0" w:color="auto"/>
            <w:bottom w:val="none" w:sz="0" w:space="0" w:color="auto"/>
            <w:right w:val="none" w:sz="0" w:space="0" w:color="auto"/>
          </w:divBdr>
        </w:div>
        <w:div w:id="1640332235">
          <w:marLeft w:val="0"/>
          <w:marRight w:val="0"/>
          <w:marTop w:val="0"/>
          <w:marBottom w:val="0"/>
          <w:divBdr>
            <w:top w:val="none" w:sz="0" w:space="0" w:color="auto"/>
            <w:left w:val="none" w:sz="0" w:space="0" w:color="auto"/>
            <w:bottom w:val="none" w:sz="0" w:space="0" w:color="auto"/>
            <w:right w:val="none" w:sz="0" w:space="0" w:color="auto"/>
          </w:divBdr>
        </w:div>
        <w:div w:id="1789738395">
          <w:marLeft w:val="0"/>
          <w:marRight w:val="0"/>
          <w:marTop w:val="0"/>
          <w:marBottom w:val="0"/>
          <w:divBdr>
            <w:top w:val="none" w:sz="0" w:space="0" w:color="auto"/>
            <w:left w:val="none" w:sz="0" w:space="0" w:color="auto"/>
            <w:bottom w:val="none" w:sz="0" w:space="0" w:color="auto"/>
            <w:right w:val="none" w:sz="0" w:space="0" w:color="auto"/>
          </w:divBdr>
        </w:div>
        <w:div w:id="2053384978">
          <w:marLeft w:val="0"/>
          <w:marRight w:val="0"/>
          <w:marTop w:val="0"/>
          <w:marBottom w:val="0"/>
          <w:divBdr>
            <w:top w:val="none" w:sz="0" w:space="0" w:color="auto"/>
            <w:left w:val="none" w:sz="0" w:space="0" w:color="auto"/>
            <w:bottom w:val="none" w:sz="0" w:space="0" w:color="auto"/>
            <w:right w:val="none" w:sz="0" w:space="0" w:color="auto"/>
          </w:divBdr>
        </w:div>
      </w:divsChild>
    </w:div>
    <w:div w:id="663506358">
      <w:bodyDiv w:val="1"/>
      <w:marLeft w:val="0"/>
      <w:marRight w:val="0"/>
      <w:marTop w:val="0"/>
      <w:marBottom w:val="0"/>
      <w:divBdr>
        <w:top w:val="none" w:sz="0" w:space="0" w:color="auto"/>
        <w:left w:val="none" w:sz="0" w:space="0" w:color="auto"/>
        <w:bottom w:val="none" w:sz="0" w:space="0" w:color="auto"/>
        <w:right w:val="none" w:sz="0" w:space="0" w:color="auto"/>
      </w:divBdr>
    </w:div>
    <w:div w:id="690841782">
      <w:bodyDiv w:val="1"/>
      <w:marLeft w:val="0"/>
      <w:marRight w:val="0"/>
      <w:marTop w:val="0"/>
      <w:marBottom w:val="0"/>
      <w:divBdr>
        <w:top w:val="none" w:sz="0" w:space="0" w:color="auto"/>
        <w:left w:val="none" w:sz="0" w:space="0" w:color="auto"/>
        <w:bottom w:val="none" w:sz="0" w:space="0" w:color="auto"/>
        <w:right w:val="none" w:sz="0" w:space="0" w:color="auto"/>
      </w:divBdr>
      <w:divsChild>
        <w:div w:id="54593630">
          <w:marLeft w:val="0"/>
          <w:marRight w:val="0"/>
          <w:marTop w:val="0"/>
          <w:marBottom w:val="0"/>
          <w:divBdr>
            <w:top w:val="none" w:sz="0" w:space="0" w:color="auto"/>
            <w:left w:val="none" w:sz="0" w:space="0" w:color="auto"/>
            <w:bottom w:val="none" w:sz="0" w:space="0" w:color="auto"/>
            <w:right w:val="none" w:sz="0" w:space="0" w:color="auto"/>
          </w:divBdr>
        </w:div>
        <w:div w:id="66921848">
          <w:marLeft w:val="0"/>
          <w:marRight w:val="0"/>
          <w:marTop w:val="0"/>
          <w:marBottom w:val="0"/>
          <w:divBdr>
            <w:top w:val="none" w:sz="0" w:space="0" w:color="auto"/>
            <w:left w:val="none" w:sz="0" w:space="0" w:color="auto"/>
            <w:bottom w:val="none" w:sz="0" w:space="0" w:color="auto"/>
            <w:right w:val="none" w:sz="0" w:space="0" w:color="auto"/>
          </w:divBdr>
        </w:div>
        <w:div w:id="307327743">
          <w:marLeft w:val="0"/>
          <w:marRight w:val="0"/>
          <w:marTop w:val="0"/>
          <w:marBottom w:val="0"/>
          <w:divBdr>
            <w:top w:val="none" w:sz="0" w:space="0" w:color="auto"/>
            <w:left w:val="none" w:sz="0" w:space="0" w:color="auto"/>
            <w:bottom w:val="none" w:sz="0" w:space="0" w:color="auto"/>
            <w:right w:val="none" w:sz="0" w:space="0" w:color="auto"/>
          </w:divBdr>
        </w:div>
        <w:div w:id="866065795">
          <w:marLeft w:val="0"/>
          <w:marRight w:val="0"/>
          <w:marTop w:val="0"/>
          <w:marBottom w:val="0"/>
          <w:divBdr>
            <w:top w:val="none" w:sz="0" w:space="0" w:color="auto"/>
            <w:left w:val="none" w:sz="0" w:space="0" w:color="auto"/>
            <w:bottom w:val="none" w:sz="0" w:space="0" w:color="auto"/>
            <w:right w:val="none" w:sz="0" w:space="0" w:color="auto"/>
          </w:divBdr>
        </w:div>
        <w:div w:id="1320841011">
          <w:marLeft w:val="0"/>
          <w:marRight w:val="0"/>
          <w:marTop w:val="0"/>
          <w:marBottom w:val="0"/>
          <w:divBdr>
            <w:top w:val="none" w:sz="0" w:space="0" w:color="auto"/>
            <w:left w:val="none" w:sz="0" w:space="0" w:color="auto"/>
            <w:bottom w:val="none" w:sz="0" w:space="0" w:color="auto"/>
            <w:right w:val="none" w:sz="0" w:space="0" w:color="auto"/>
          </w:divBdr>
        </w:div>
        <w:div w:id="1908568275">
          <w:marLeft w:val="0"/>
          <w:marRight w:val="0"/>
          <w:marTop w:val="0"/>
          <w:marBottom w:val="0"/>
          <w:divBdr>
            <w:top w:val="none" w:sz="0" w:space="0" w:color="auto"/>
            <w:left w:val="none" w:sz="0" w:space="0" w:color="auto"/>
            <w:bottom w:val="none" w:sz="0" w:space="0" w:color="auto"/>
            <w:right w:val="none" w:sz="0" w:space="0" w:color="auto"/>
          </w:divBdr>
        </w:div>
        <w:div w:id="2014606771">
          <w:marLeft w:val="0"/>
          <w:marRight w:val="0"/>
          <w:marTop w:val="0"/>
          <w:marBottom w:val="0"/>
          <w:divBdr>
            <w:top w:val="none" w:sz="0" w:space="0" w:color="auto"/>
            <w:left w:val="none" w:sz="0" w:space="0" w:color="auto"/>
            <w:bottom w:val="none" w:sz="0" w:space="0" w:color="auto"/>
            <w:right w:val="none" w:sz="0" w:space="0" w:color="auto"/>
          </w:divBdr>
        </w:div>
      </w:divsChild>
    </w:div>
    <w:div w:id="741177252">
      <w:bodyDiv w:val="1"/>
      <w:marLeft w:val="0"/>
      <w:marRight w:val="0"/>
      <w:marTop w:val="0"/>
      <w:marBottom w:val="0"/>
      <w:divBdr>
        <w:top w:val="none" w:sz="0" w:space="0" w:color="auto"/>
        <w:left w:val="none" w:sz="0" w:space="0" w:color="auto"/>
        <w:bottom w:val="none" w:sz="0" w:space="0" w:color="auto"/>
        <w:right w:val="none" w:sz="0" w:space="0" w:color="auto"/>
      </w:divBdr>
      <w:divsChild>
        <w:div w:id="413164632">
          <w:marLeft w:val="0"/>
          <w:marRight w:val="0"/>
          <w:marTop w:val="0"/>
          <w:marBottom w:val="0"/>
          <w:divBdr>
            <w:top w:val="none" w:sz="0" w:space="0" w:color="auto"/>
            <w:left w:val="none" w:sz="0" w:space="0" w:color="auto"/>
            <w:bottom w:val="none" w:sz="0" w:space="0" w:color="auto"/>
            <w:right w:val="none" w:sz="0" w:space="0" w:color="auto"/>
          </w:divBdr>
          <w:divsChild>
            <w:div w:id="222258564">
              <w:marLeft w:val="0"/>
              <w:marRight w:val="0"/>
              <w:marTop w:val="100"/>
              <w:marBottom w:val="100"/>
              <w:divBdr>
                <w:top w:val="none" w:sz="0" w:space="0" w:color="auto"/>
                <w:left w:val="none" w:sz="0" w:space="0" w:color="auto"/>
                <w:bottom w:val="none" w:sz="0" w:space="0" w:color="auto"/>
                <w:right w:val="none" w:sz="0" w:space="0" w:color="auto"/>
              </w:divBdr>
              <w:divsChild>
                <w:div w:id="226964795">
                  <w:marLeft w:val="0"/>
                  <w:marRight w:val="0"/>
                  <w:marTop w:val="0"/>
                  <w:marBottom w:val="0"/>
                  <w:divBdr>
                    <w:top w:val="none" w:sz="0" w:space="0" w:color="auto"/>
                    <w:left w:val="none" w:sz="0" w:space="0" w:color="auto"/>
                    <w:bottom w:val="none" w:sz="0" w:space="0" w:color="auto"/>
                    <w:right w:val="none" w:sz="0" w:space="0" w:color="auto"/>
                  </w:divBdr>
                </w:div>
                <w:div w:id="697658069">
                  <w:marLeft w:val="0"/>
                  <w:marRight w:val="0"/>
                  <w:marTop w:val="0"/>
                  <w:marBottom w:val="0"/>
                  <w:divBdr>
                    <w:top w:val="none" w:sz="0" w:space="0" w:color="auto"/>
                    <w:left w:val="none" w:sz="0" w:space="0" w:color="auto"/>
                    <w:bottom w:val="none" w:sz="0" w:space="0" w:color="auto"/>
                    <w:right w:val="none" w:sz="0" w:space="0" w:color="auto"/>
                  </w:divBdr>
                  <w:divsChild>
                    <w:div w:id="6703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9578">
      <w:bodyDiv w:val="1"/>
      <w:marLeft w:val="0"/>
      <w:marRight w:val="0"/>
      <w:marTop w:val="0"/>
      <w:marBottom w:val="0"/>
      <w:divBdr>
        <w:top w:val="none" w:sz="0" w:space="0" w:color="auto"/>
        <w:left w:val="none" w:sz="0" w:space="0" w:color="auto"/>
        <w:bottom w:val="none" w:sz="0" w:space="0" w:color="auto"/>
        <w:right w:val="none" w:sz="0" w:space="0" w:color="auto"/>
      </w:divBdr>
      <w:divsChild>
        <w:div w:id="58018212">
          <w:marLeft w:val="0"/>
          <w:marRight w:val="0"/>
          <w:marTop w:val="0"/>
          <w:marBottom w:val="0"/>
          <w:divBdr>
            <w:top w:val="none" w:sz="0" w:space="0" w:color="auto"/>
            <w:left w:val="none" w:sz="0" w:space="0" w:color="auto"/>
            <w:bottom w:val="none" w:sz="0" w:space="0" w:color="auto"/>
            <w:right w:val="none" w:sz="0" w:space="0" w:color="auto"/>
          </w:divBdr>
        </w:div>
        <w:div w:id="596182688">
          <w:marLeft w:val="0"/>
          <w:marRight w:val="0"/>
          <w:marTop w:val="0"/>
          <w:marBottom w:val="0"/>
          <w:divBdr>
            <w:top w:val="none" w:sz="0" w:space="0" w:color="auto"/>
            <w:left w:val="none" w:sz="0" w:space="0" w:color="auto"/>
            <w:bottom w:val="none" w:sz="0" w:space="0" w:color="auto"/>
            <w:right w:val="none" w:sz="0" w:space="0" w:color="auto"/>
          </w:divBdr>
        </w:div>
        <w:div w:id="1477064147">
          <w:marLeft w:val="0"/>
          <w:marRight w:val="0"/>
          <w:marTop w:val="0"/>
          <w:marBottom w:val="0"/>
          <w:divBdr>
            <w:top w:val="none" w:sz="0" w:space="0" w:color="auto"/>
            <w:left w:val="none" w:sz="0" w:space="0" w:color="auto"/>
            <w:bottom w:val="none" w:sz="0" w:space="0" w:color="auto"/>
            <w:right w:val="none" w:sz="0" w:space="0" w:color="auto"/>
          </w:divBdr>
        </w:div>
        <w:div w:id="1642928279">
          <w:marLeft w:val="0"/>
          <w:marRight w:val="0"/>
          <w:marTop w:val="0"/>
          <w:marBottom w:val="0"/>
          <w:divBdr>
            <w:top w:val="none" w:sz="0" w:space="0" w:color="auto"/>
            <w:left w:val="none" w:sz="0" w:space="0" w:color="auto"/>
            <w:bottom w:val="none" w:sz="0" w:space="0" w:color="auto"/>
            <w:right w:val="none" w:sz="0" w:space="0" w:color="auto"/>
          </w:divBdr>
        </w:div>
        <w:div w:id="1723408145">
          <w:marLeft w:val="0"/>
          <w:marRight w:val="0"/>
          <w:marTop w:val="0"/>
          <w:marBottom w:val="0"/>
          <w:divBdr>
            <w:top w:val="none" w:sz="0" w:space="0" w:color="auto"/>
            <w:left w:val="none" w:sz="0" w:space="0" w:color="auto"/>
            <w:bottom w:val="none" w:sz="0" w:space="0" w:color="auto"/>
            <w:right w:val="none" w:sz="0" w:space="0" w:color="auto"/>
          </w:divBdr>
        </w:div>
        <w:div w:id="1897620276">
          <w:marLeft w:val="0"/>
          <w:marRight w:val="0"/>
          <w:marTop w:val="0"/>
          <w:marBottom w:val="0"/>
          <w:divBdr>
            <w:top w:val="none" w:sz="0" w:space="0" w:color="auto"/>
            <w:left w:val="none" w:sz="0" w:space="0" w:color="auto"/>
            <w:bottom w:val="none" w:sz="0" w:space="0" w:color="auto"/>
            <w:right w:val="none" w:sz="0" w:space="0" w:color="auto"/>
          </w:divBdr>
        </w:div>
        <w:div w:id="1918587072">
          <w:marLeft w:val="0"/>
          <w:marRight w:val="0"/>
          <w:marTop w:val="0"/>
          <w:marBottom w:val="0"/>
          <w:divBdr>
            <w:top w:val="none" w:sz="0" w:space="0" w:color="auto"/>
            <w:left w:val="none" w:sz="0" w:space="0" w:color="auto"/>
            <w:bottom w:val="none" w:sz="0" w:space="0" w:color="auto"/>
            <w:right w:val="none" w:sz="0" w:space="0" w:color="auto"/>
          </w:divBdr>
        </w:div>
      </w:divsChild>
    </w:div>
    <w:div w:id="783352181">
      <w:bodyDiv w:val="1"/>
      <w:marLeft w:val="0"/>
      <w:marRight w:val="0"/>
      <w:marTop w:val="0"/>
      <w:marBottom w:val="0"/>
      <w:divBdr>
        <w:top w:val="none" w:sz="0" w:space="0" w:color="auto"/>
        <w:left w:val="none" w:sz="0" w:space="0" w:color="auto"/>
        <w:bottom w:val="none" w:sz="0" w:space="0" w:color="auto"/>
        <w:right w:val="none" w:sz="0" w:space="0" w:color="auto"/>
      </w:divBdr>
      <w:divsChild>
        <w:div w:id="389622288">
          <w:marLeft w:val="0"/>
          <w:marRight w:val="0"/>
          <w:marTop w:val="0"/>
          <w:marBottom w:val="0"/>
          <w:divBdr>
            <w:top w:val="none" w:sz="0" w:space="0" w:color="auto"/>
            <w:left w:val="none" w:sz="0" w:space="0" w:color="auto"/>
            <w:bottom w:val="none" w:sz="0" w:space="0" w:color="auto"/>
            <w:right w:val="none" w:sz="0" w:space="0" w:color="auto"/>
          </w:divBdr>
        </w:div>
        <w:div w:id="1080565213">
          <w:marLeft w:val="0"/>
          <w:marRight w:val="0"/>
          <w:marTop w:val="0"/>
          <w:marBottom w:val="0"/>
          <w:divBdr>
            <w:top w:val="none" w:sz="0" w:space="0" w:color="auto"/>
            <w:left w:val="none" w:sz="0" w:space="0" w:color="auto"/>
            <w:bottom w:val="none" w:sz="0" w:space="0" w:color="auto"/>
            <w:right w:val="none" w:sz="0" w:space="0" w:color="auto"/>
          </w:divBdr>
        </w:div>
      </w:divsChild>
    </w:div>
    <w:div w:id="829903150">
      <w:bodyDiv w:val="1"/>
      <w:marLeft w:val="0"/>
      <w:marRight w:val="0"/>
      <w:marTop w:val="0"/>
      <w:marBottom w:val="0"/>
      <w:divBdr>
        <w:top w:val="none" w:sz="0" w:space="0" w:color="auto"/>
        <w:left w:val="none" w:sz="0" w:space="0" w:color="auto"/>
        <w:bottom w:val="none" w:sz="0" w:space="0" w:color="auto"/>
        <w:right w:val="none" w:sz="0" w:space="0" w:color="auto"/>
      </w:divBdr>
    </w:div>
    <w:div w:id="861020006">
      <w:bodyDiv w:val="1"/>
      <w:marLeft w:val="0"/>
      <w:marRight w:val="0"/>
      <w:marTop w:val="0"/>
      <w:marBottom w:val="0"/>
      <w:divBdr>
        <w:top w:val="none" w:sz="0" w:space="0" w:color="auto"/>
        <w:left w:val="none" w:sz="0" w:space="0" w:color="auto"/>
        <w:bottom w:val="none" w:sz="0" w:space="0" w:color="auto"/>
        <w:right w:val="none" w:sz="0" w:space="0" w:color="auto"/>
      </w:divBdr>
      <w:divsChild>
        <w:div w:id="2111655846">
          <w:marLeft w:val="0"/>
          <w:marRight w:val="0"/>
          <w:marTop w:val="0"/>
          <w:marBottom w:val="0"/>
          <w:divBdr>
            <w:top w:val="none" w:sz="0" w:space="0" w:color="auto"/>
            <w:left w:val="none" w:sz="0" w:space="0" w:color="auto"/>
            <w:bottom w:val="none" w:sz="0" w:space="0" w:color="auto"/>
            <w:right w:val="none" w:sz="0" w:space="0" w:color="auto"/>
          </w:divBdr>
          <w:divsChild>
            <w:div w:id="19029358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19093941">
      <w:bodyDiv w:val="1"/>
      <w:marLeft w:val="0"/>
      <w:marRight w:val="0"/>
      <w:marTop w:val="0"/>
      <w:marBottom w:val="0"/>
      <w:divBdr>
        <w:top w:val="none" w:sz="0" w:space="0" w:color="auto"/>
        <w:left w:val="none" w:sz="0" w:space="0" w:color="auto"/>
        <w:bottom w:val="none" w:sz="0" w:space="0" w:color="auto"/>
        <w:right w:val="none" w:sz="0" w:space="0" w:color="auto"/>
      </w:divBdr>
    </w:div>
    <w:div w:id="935358150">
      <w:bodyDiv w:val="1"/>
      <w:marLeft w:val="0"/>
      <w:marRight w:val="0"/>
      <w:marTop w:val="0"/>
      <w:marBottom w:val="0"/>
      <w:divBdr>
        <w:top w:val="none" w:sz="0" w:space="0" w:color="auto"/>
        <w:left w:val="none" w:sz="0" w:space="0" w:color="auto"/>
        <w:bottom w:val="none" w:sz="0" w:space="0" w:color="auto"/>
        <w:right w:val="none" w:sz="0" w:space="0" w:color="auto"/>
      </w:divBdr>
      <w:divsChild>
        <w:div w:id="355694830">
          <w:marLeft w:val="0"/>
          <w:marRight w:val="0"/>
          <w:marTop w:val="0"/>
          <w:marBottom w:val="0"/>
          <w:divBdr>
            <w:top w:val="none" w:sz="0" w:space="0" w:color="auto"/>
            <w:left w:val="none" w:sz="0" w:space="0" w:color="auto"/>
            <w:bottom w:val="none" w:sz="0" w:space="0" w:color="auto"/>
            <w:right w:val="none" w:sz="0" w:space="0" w:color="auto"/>
          </w:divBdr>
        </w:div>
        <w:div w:id="1396970997">
          <w:marLeft w:val="0"/>
          <w:marRight w:val="0"/>
          <w:marTop w:val="0"/>
          <w:marBottom w:val="0"/>
          <w:divBdr>
            <w:top w:val="none" w:sz="0" w:space="0" w:color="auto"/>
            <w:left w:val="none" w:sz="0" w:space="0" w:color="auto"/>
            <w:bottom w:val="none" w:sz="0" w:space="0" w:color="auto"/>
            <w:right w:val="none" w:sz="0" w:space="0" w:color="auto"/>
          </w:divBdr>
        </w:div>
        <w:div w:id="1861964678">
          <w:marLeft w:val="0"/>
          <w:marRight w:val="0"/>
          <w:marTop w:val="0"/>
          <w:marBottom w:val="0"/>
          <w:divBdr>
            <w:top w:val="none" w:sz="0" w:space="0" w:color="auto"/>
            <w:left w:val="none" w:sz="0" w:space="0" w:color="auto"/>
            <w:bottom w:val="none" w:sz="0" w:space="0" w:color="auto"/>
            <w:right w:val="none" w:sz="0" w:space="0" w:color="auto"/>
          </w:divBdr>
        </w:div>
        <w:div w:id="1921793263">
          <w:marLeft w:val="0"/>
          <w:marRight w:val="0"/>
          <w:marTop w:val="0"/>
          <w:marBottom w:val="0"/>
          <w:divBdr>
            <w:top w:val="none" w:sz="0" w:space="0" w:color="auto"/>
            <w:left w:val="none" w:sz="0" w:space="0" w:color="auto"/>
            <w:bottom w:val="none" w:sz="0" w:space="0" w:color="auto"/>
            <w:right w:val="none" w:sz="0" w:space="0" w:color="auto"/>
          </w:divBdr>
        </w:div>
      </w:divsChild>
    </w:div>
    <w:div w:id="946959925">
      <w:bodyDiv w:val="1"/>
      <w:marLeft w:val="0"/>
      <w:marRight w:val="0"/>
      <w:marTop w:val="0"/>
      <w:marBottom w:val="0"/>
      <w:divBdr>
        <w:top w:val="none" w:sz="0" w:space="0" w:color="auto"/>
        <w:left w:val="none" w:sz="0" w:space="0" w:color="auto"/>
        <w:bottom w:val="none" w:sz="0" w:space="0" w:color="auto"/>
        <w:right w:val="none" w:sz="0" w:space="0" w:color="auto"/>
      </w:divBdr>
    </w:div>
    <w:div w:id="948849795">
      <w:bodyDiv w:val="1"/>
      <w:marLeft w:val="0"/>
      <w:marRight w:val="0"/>
      <w:marTop w:val="0"/>
      <w:marBottom w:val="0"/>
      <w:divBdr>
        <w:top w:val="none" w:sz="0" w:space="0" w:color="auto"/>
        <w:left w:val="none" w:sz="0" w:space="0" w:color="auto"/>
        <w:bottom w:val="none" w:sz="0" w:space="0" w:color="auto"/>
        <w:right w:val="none" w:sz="0" w:space="0" w:color="auto"/>
      </w:divBdr>
      <w:divsChild>
        <w:div w:id="28723728">
          <w:marLeft w:val="0"/>
          <w:marRight w:val="0"/>
          <w:marTop w:val="0"/>
          <w:marBottom w:val="0"/>
          <w:divBdr>
            <w:top w:val="none" w:sz="0" w:space="0" w:color="auto"/>
            <w:left w:val="none" w:sz="0" w:space="0" w:color="auto"/>
            <w:bottom w:val="none" w:sz="0" w:space="0" w:color="auto"/>
            <w:right w:val="none" w:sz="0" w:space="0" w:color="auto"/>
          </w:divBdr>
        </w:div>
        <w:div w:id="443765157">
          <w:marLeft w:val="0"/>
          <w:marRight w:val="0"/>
          <w:marTop w:val="0"/>
          <w:marBottom w:val="0"/>
          <w:divBdr>
            <w:top w:val="none" w:sz="0" w:space="0" w:color="auto"/>
            <w:left w:val="none" w:sz="0" w:space="0" w:color="auto"/>
            <w:bottom w:val="none" w:sz="0" w:space="0" w:color="auto"/>
            <w:right w:val="none" w:sz="0" w:space="0" w:color="auto"/>
          </w:divBdr>
        </w:div>
        <w:div w:id="709765408">
          <w:marLeft w:val="0"/>
          <w:marRight w:val="0"/>
          <w:marTop w:val="0"/>
          <w:marBottom w:val="0"/>
          <w:divBdr>
            <w:top w:val="none" w:sz="0" w:space="0" w:color="auto"/>
            <w:left w:val="none" w:sz="0" w:space="0" w:color="auto"/>
            <w:bottom w:val="none" w:sz="0" w:space="0" w:color="auto"/>
            <w:right w:val="none" w:sz="0" w:space="0" w:color="auto"/>
          </w:divBdr>
        </w:div>
        <w:div w:id="899903997">
          <w:marLeft w:val="0"/>
          <w:marRight w:val="0"/>
          <w:marTop w:val="0"/>
          <w:marBottom w:val="0"/>
          <w:divBdr>
            <w:top w:val="none" w:sz="0" w:space="0" w:color="auto"/>
            <w:left w:val="none" w:sz="0" w:space="0" w:color="auto"/>
            <w:bottom w:val="none" w:sz="0" w:space="0" w:color="auto"/>
            <w:right w:val="none" w:sz="0" w:space="0" w:color="auto"/>
          </w:divBdr>
        </w:div>
        <w:div w:id="952715305">
          <w:marLeft w:val="0"/>
          <w:marRight w:val="0"/>
          <w:marTop w:val="0"/>
          <w:marBottom w:val="0"/>
          <w:divBdr>
            <w:top w:val="none" w:sz="0" w:space="0" w:color="auto"/>
            <w:left w:val="none" w:sz="0" w:space="0" w:color="auto"/>
            <w:bottom w:val="none" w:sz="0" w:space="0" w:color="auto"/>
            <w:right w:val="none" w:sz="0" w:space="0" w:color="auto"/>
          </w:divBdr>
        </w:div>
        <w:div w:id="1482576292">
          <w:marLeft w:val="0"/>
          <w:marRight w:val="0"/>
          <w:marTop w:val="0"/>
          <w:marBottom w:val="0"/>
          <w:divBdr>
            <w:top w:val="none" w:sz="0" w:space="0" w:color="auto"/>
            <w:left w:val="none" w:sz="0" w:space="0" w:color="auto"/>
            <w:bottom w:val="none" w:sz="0" w:space="0" w:color="auto"/>
            <w:right w:val="none" w:sz="0" w:space="0" w:color="auto"/>
          </w:divBdr>
        </w:div>
        <w:div w:id="1543711673">
          <w:marLeft w:val="0"/>
          <w:marRight w:val="0"/>
          <w:marTop w:val="0"/>
          <w:marBottom w:val="0"/>
          <w:divBdr>
            <w:top w:val="none" w:sz="0" w:space="0" w:color="auto"/>
            <w:left w:val="none" w:sz="0" w:space="0" w:color="auto"/>
            <w:bottom w:val="none" w:sz="0" w:space="0" w:color="auto"/>
            <w:right w:val="none" w:sz="0" w:space="0" w:color="auto"/>
          </w:divBdr>
        </w:div>
        <w:div w:id="1883979634">
          <w:marLeft w:val="0"/>
          <w:marRight w:val="0"/>
          <w:marTop w:val="0"/>
          <w:marBottom w:val="0"/>
          <w:divBdr>
            <w:top w:val="none" w:sz="0" w:space="0" w:color="auto"/>
            <w:left w:val="none" w:sz="0" w:space="0" w:color="auto"/>
            <w:bottom w:val="none" w:sz="0" w:space="0" w:color="auto"/>
            <w:right w:val="none" w:sz="0" w:space="0" w:color="auto"/>
          </w:divBdr>
        </w:div>
      </w:divsChild>
    </w:div>
    <w:div w:id="984166182">
      <w:bodyDiv w:val="1"/>
      <w:marLeft w:val="0"/>
      <w:marRight w:val="0"/>
      <w:marTop w:val="0"/>
      <w:marBottom w:val="0"/>
      <w:divBdr>
        <w:top w:val="none" w:sz="0" w:space="0" w:color="auto"/>
        <w:left w:val="none" w:sz="0" w:space="0" w:color="auto"/>
        <w:bottom w:val="none" w:sz="0" w:space="0" w:color="auto"/>
        <w:right w:val="none" w:sz="0" w:space="0" w:color="auto"/>
      </w:divBdr>
      <w:divsChild>
        <w:div w:id="113402293">
          <w:marLeft w:val="0"/>
          <w:marRight w:val="0"/>
          <w:marTop w:val="0"/>
          <w:marBottom w:val="0"/>
          <w:divBdr>
            <w:top w:val="none" w:sz="0" w:space="0" w:color="auto"/>
            <w:left w:val="none" w:sz="0" w:space="0" w:color="auto"/>
            <w:bottom w:val="none" w:sz="0" w:space="0" w:color="auto"/>
            <w:right w:val="none" w:sz="0" w:space="0" w:color="auto"/>
          </w:divBdr>
        </w:div>
        <w:div w:id="171839941">
          <w:marLeft w:val="0"/>
          <w:marRight w:val="0"/>
          <w:marTop w:val="0"/>
          <w:marBottom w:val="0"/>
          <w:divBdr>
            <w:top w:val="none" w:sz="0" w:space="0" w:color="auto"/>
            <w:left w:val="none" w:sz="0" w:space="0" w:color="auto"/>
            <w:bottom w:val="none" w:sz="0" w:space="0" w:color="auto"/>
            <w:right w:val="none" w:sz="0" w:space="0" w:color="auto"/>
          </w:divBdr>
        </w:div>
        <w:div w:id="211574043">
          <w:marLeft w:val="0"/>
          <w:marRight w:val="0"/>
          <w:marTop w:val="0"/>
          <w:marBottom w:val="0"/>
          <w:divBdr>
            <w:top w:val="none" w:sz="0" w:space="0" w:color="auto"/>
            <w:left w:val="none" w:sz="0" w:space="0" w:color="auto"/>
            <w:bottom w:val="none" w:sz="0" w:space="0" w:color="auto"/>
            <w:right w:val="none" w:sz="0" w:space="0" w:color="auto"/>
          </w:divBdr>
        </w:div>
        <w:div w:id="649362414">
          <w:marLeft w:val="0"/>
          <w:marRight w:val="0"/>
          <w:marTop w:val="0"/>
          <w:marBottom w:val="0"/>
          <w:divBdr>
            <w:top w:val="none" w:sz="0" w:space="0" w:color="auto"/>
            <w:left w:val="none" w:sz="0" w:space="0" w:color="auto"/>
            <w:bottom w:val="none" w:sz="0" w:space="0" w:color="auto"/>
            <w:right w:val="none" w:sz="0" w:space="0" w:color="auto"/>
          </w:divBdr>
        </w:div>
        <w:div w:id="1184586145">
          <w:marLeft w:val="0"/>
          <w:marRight w:val="0"/>
          <w:marTop w:val="0"/>
          <w:marBottom w:val="0"/>
          <w:divBdr>
            <w:top w:val="none" w:sz="0" w:space="0" w:color="auto"/>
            <w:left w:val="none" w:sz="0" w:space="0" w:color="auto"/>
            <w:bottom w:val="none" w:sz="0" w:space="0" w:color="auto"/>
            <w:right w:val="none" w:sz="0" w:space="0" w:color="auto"/>
          </w:divBdr>
        </w:div>
        <w:div w:id="1559827415">
          <w:marLeft w:val="0"/>
          <w:marRight w:val="0"/>
          <w:marTop w:val="0"/>
          <w:marBottom w:val="0"/>
          <w:divBdr>
            <w:top w:val="none" w:sz="0" w:space="0" w:color="auto"/>
            <w:left w:val="none" w:sz="0" w:space="0" w:color="auto"/>
            <w:bottom w:val="none" w:sz="0" w:space="0" w:color="auto"/>
            <w:right w:val="none" w:sz="0" w:space="0" w:color="auto"/>
          </w:divBdr>
        </w:div>
        <w:div w:id="2122723494">
          <w:marLeft w:val="0"/>
          <w:marRight w:val="0"/>
          <w:marTop w:val="0"/>
          <w:marBottom w:val="0"/>
          <w:divBdr>
            <w:top w:val="none" w:sz="0" w:space="0" w:color="auto"/>
            <w:left w:val="none" w:sz="0" w:space="0" w:color="auto"/>
            <w:bottom w:val="none" w:sz="0" w:space="0" w:color="auto"/>
            <w:right w:val="none" w:sz="0" w:space="0" w:color="auto"/>
          </w:divBdr>
        </w:div>
      </w:divsChild>
    </w:div>
    <w:div w:id="988943187">
      <w:bodyDiv w:val="1"/>
      <w:marLeft w:val="0"/>
      <w:marRight w:val="0"/>
      <w:marTop w:val="0"/>
      <w:marBottom w:val="0"/>
      <w:divBdr>
        <w:top w:val="none" w:sz="0" w:space="0" w:color="auto"/>
        <w:left w:val="none" w:sz="0" w:space="0" w:color="auto"/>
        <w:bottom w:val="none" w:sz="0" w:space="0" w:color="auto"/>
        <w:right w:val="none" w:sz="0" w:space="0" w:color="auto"/>
      </w:divBdr>
      <w:divsChild>
        <w:div w:id="28459343">
          <w:marLeft w:val="0"/>
          <w:marRight w:val="0"/>
          <w:marTop w:val="0"/>
          <w:marBottom w:val="0"/>
          <w:divBdr>
            <w:top w:val="none" w:sz="0" w:space="0" w:color="auto"/>
            <w:left w:val="none" w:sz="0" w:space="0" w:color="auto"/>
            <w:bottom w:val="none" w:sz="0" w:space="0" w:color="auto"/>
            <w:right w:val="none" w:sz="0" w:space="0" w:color="auto"/>
          </w:divBdr>
        </w:div>
        <w:div w:id="192620880">
          <w:marLeft w:val="0"/>
          <w:marRight w:val="0"/>
          <w:marTop w:val="0"/>
          <w:marBottom w:val="0"/>
          <w:divBdr>
            <w:top w:val="none" w:sz="0" w:space="0" w:color="auto"/>
            <w:left w:val="none" w:sz="0" w:space="0" w:color="auto"/>
            <w:bottom w:val="none" w:sz="0" w:space="0" w:color="auto"/>
            <w:right w:val="none" w:sz="0" w:space="0" w:color="auto"/>
          </w:divBdr>
        </w:div>
        <w:div w:id="232549003">
          <w:marLeft w:val="0"/>
          <w:marRight w:val="0"/>
          <w:marTop w:val="0"/>
          <w:marBottom w:val="0"/>
          <w:divBdr>
            <w:top w:val="none" w:sz="0" w:space="0" w:color="auto"/>
            <w:left w:val="none" w:sz="0" w:space="0" w:color="auto"/>
            <w:bottom w:val="none" w:sz="0" w:space="0" w:color="auto"/>
            <w:right w:val="none" w:sz="0" w:space="0" w:color="auto"/>
          </w:divBdr>
        </w:div>
        <w:div w:id="656811504">
          <w:marLeft w:val="0"/>
          <w:marRight w:val="0"/>
          <w:marTop w:val="0"/>
          <w:marBottom w:val="0"/>
          <w:divBdr>
            <w:top w:val="none" w:sz="0" w:space="0" w:color="auto"/>
            <w:left w:val="none" w:sz="0" w:space="0" w:color="auto"/>
            <w:bottom w:val="none" w:sz="0" w:space="0" w:color="auto"/>
            <w:right w:val="none" w:sz="0" w:space="0" w:color="auto"/>
          </w:divBdr>
        </w:div>
        <w:div w:id="1030300122">
          <w:marLeft w:val="0"/>
          <w:marRight w:val="0"/>
          <w:marTop w:val="0"/>
          <w:marBottom w:val="0"/>
          <w:divBdr>
            <w:top w:val="none" w:sz="0" w:space="0" w:color="auto"/>
            <w:left w:val="none" w:sz="0" w:space="0" w:color="auto"/>
            <w:bottom w:val="none" w:sz="0" w:space="0" w:color="auto"/>
            <w:right w:val="none" w:sz="0" w:space="0" w:color="auto"/>
          </w:divBdr>
        </w:div>
        <w:div w:id="1148128400">
          <w:marLeft w:val="0"/>
          <w:marRight w:val="0"/>
          <w:marTop w:val="0"/>
          <w:marBottom w:val="0"/>
          <w:divBdr>
            <w:top w:val="none" w:sz="0" w:space="0" w:color="auto"/>
            <w:left w:val="none" w:sz="0" w:space="0" w:color="auto"/>
            <w:bottom w:val="none" w:sz="0" w:space="0" w:color="auto"/>
            <w:right w:val="none" w:sz="0" w:space="0" w:color="auto"/>
          </w:divBdr>
        </w:div>
        <w:div w:id="1193112534">
          <w:marLeft w:val="0"/>
          <w:marRight w:val="0"/>
          <w:marTop w:val="0"/>
          <w:marBottom w:val="0"/>
          <w:divBdr>
            <w:top w:val="none" w:sz="0" w:space="0" w:color="auto"/>
            <w:left w:val="none" w:sz="0" w:space="0" w:color="auto"/>
            <w:bottom w:val="none" w:sz="0" w:space="0" w:color="auto"/>
            <w:right w:val="none" w:sz="0" w:space="0" w:color="auto"/>
          </w:divBdr>
        </w:div>
        <w:div w:id="1709723119">
          <w:marLeft w:val="0"/>
          <w:marRight w:val="0"/>
          <w:marTop w:val="0"/>
          <w:marBottom w:val="0"/>
          <w:divBdr>
            <w:top w:val="none" w:sz="0" w:space="0" w:color="auto"/>
            <w:left w:val="none" w:sz="0" w:space="0" w:color="auto"/>
            <w:bottom w:val="none" w:sz="0" w:space="0" w:color="auto"/>
            <w:right w:val="none" w:sz="0" w:space="0" w:color="auto"/>
          </w:divBdr>
        </w:div>
        <w:div w:id="1854110204">
          <w:marLeft w:val="0"/>
          <w:marRight w:val="0"/>
          <w:marTop w:val="0"/>
          <w:marBottom w:val="0"/>
          <w:divBdr>
            <w:top w:val="none" w:sz="0" w:space="0" w:color="auto"/>
            <w:left w:val="none" w:sz="0" w:space="0" w:color="auto"/>
            <w:bottom w:val="none" w:sz="0" w:space="0" w:color="auto"/>
            <w:right w:val="none" w:sz="0" w:space="0" w:color="auto"/>
          </w:divBdr>
        </w:div>
        <w:div w:id="1920482380">
          <w:marLeft w:val="0"/>
          <w:marRight w:val="0"/>
          <w:marTop w:val="0"/>
          <w:marBottom w:val="0"/>
          <w:divBdr>
            <w:top w:val="none" w:sz="0" w:space="0" w:color="auto"/>
            <w:left w:val="none" w:sz="0" w:space="0" w:color="auto"/>
            <w:bottom w:val="none" w:sz="0" w:space="0" w:color="auto"/>
            <w:right w:val="none" w:sz="0" w:space="0" w:color="auto"/>
          </w:divBdr>
        </w:div>
        <w:div w:id="1966496482">
          <w:marLeft w:val="0"/>
          <w:marRight w:val="0"/>
          <w:marTop w:val="0"/>
          <w:marBottom w:val="0"/>
          <w:divBdr>
            <w:top w:val="none" w:sz="0" w:space="0" w:color="auto"/>
            <w:left w:val="none" w:sz="0" w:space="0" w:color="auto"/>
            <w:bottom w:val="none" w:sz="0" w:space="0" w:color="auto"/>
            <w:right w:val="none" w:sz="0" w:space="0" w:color="auto"/>
          </w:divBdr>
        </w:div>
        <w:div w:id="2040161879">
          <w:marLeft w:val="0"/>
          <w:marRight w:val="0"/>
          <w:marTop w:val="0"/>
          <w:marBottom w:val="0"/>
          <w:divBdr>
            <w:top w:val="none" w:sz="0" w:space="0" w:color="auto"/>
            <w:left w:val="none" w:sz="0" w:space="0" w:color="auto"/>
            <w:bottom w:val="none" w:sz="0" w:space="0" w:color="auto"/>
            <w:right w:val="none" w:sz="0" w:space="0" w:color="auto"/>
          </w:divBdr>
        </w:div>
      </w:divsChild>
    </w:div>
    <w:div w:id="999162263">
      <w:bodyDiv w:val="1"/>
      <w:marLeft w:val="0"/>
      <w:marRight w:val="0"/>
      <w:marTop w:val="0"/>
      <w:marBottom w:val="0"/>
      <w:divBdr>
        <w:top w:val="none" w:sz="0" w:space="0" w:color="auto"/>
        <w:left w:val="none" w:sz="0" w:space="0" w:color="auto"/>
        <w:bottom w:val="none" w:sz="0" w:space="0" w:color="auto"/>
        <w:right w:val="none" w:sz="0" w:space="0" w:color="auto"/>
      </w:divBdr>
      <w:divsChild>
        <w:div w:id="441269901">
          <w:marLeft w:val="0"/>
          <w:marRight w:val="0"/>
          <w:marTop w:val="0"/>
          <w:marBottom w:val="0"/>
          <w:divBdr>
            <w:top w:val="none" w:sz="0" w:space="0" w:color="auto"/>
            <w:left w:val="none" w:sz="0" w:space="0" w:color="auto"/>
            <w:bottom w:val="none" w:sz="0" w:space="0" w:color="auto"/>
            <w:right w:val="none" w:sz="0" w:space="0" w:color="auto"/>
          </w:divBdr>
        </w:div>
        <w:div w:id="1021202649">
          <w:marLeft w:val="0"/>
          <w:marRight w:val="0"/>
          <w:marTop w:val="0"/>
          <w:marBottom w:val="0"/>
          <w:divBdr>
            <w:top w:val="none" w:sz="0" w:space="0" w:color="auto"/>
            <w:left w:val="none" w:sz="0" w:space="0" w:color="auto"/>
            <w:bottom w:val="none" w:sz="0" w:space="0" w:color="auto"/>
            <w:right w:val="none" w:sz="0" w:space="0" w:color="auto"/>
          </w:divBdr>
        </w:div>
        <w:div w:id="1189753217">
          <w:marLeft w:val="0"/>
          <w:marRight w:val="0"/>
          <w:marTop w:val="0"/>
          <w:marBottom w:val="0"/>
          <w:divBdr>
            <w:top w:val="none" w:sz="0" w:space="0" w:color="auto"/>
            <w:left w:val="none" w:sz="0" w:space="0" w:color="auto"/>
            <w:bottom w:val="none" w:sz="0" w:space="0" w:color="auto"/>
            <w:right w:val="none" w:sz="0" w:space="0" w:color="auto"/>
          </w:divBdr>
        </w:div>
        <w:div w:id="1212427009">
          <w:marLeft w:val="0"/>
          <w:marRight w:val="0"/>
          <w:marTop w:val="0"/>
          <w:marBottom w:val="0"/>
          <w:divBdr>
            <w:top w:val="none" w:sz="0" w:space="0" w:color="auto"/>
            <w:left w:val="none" w:sz="0" w:space="0" w:color="auto"/>
            <w:bottom w:val="none" w:sz="0" w:space="0" w:color="auto"/>
            <w:right w:val="none" w:sz="0" w:space="0" w:color="auto"/>
          </w:divBdr>
        </w:div>
        <w:div w:id="1222906386">
          <w:marLeft w:val="0"/>
          <w:marRight w:val="0"/>
          <w:marTop w:val="0"/>
          <w:marBottom w:val="0"/>
          <w:divBdr>
            <w:top w:val="none" w:sz="0" w:space="0" w:color="auto"/>
            <w:left w:val="none" w:sz="0" w:space="0" w:color="auto"/>
            <w:bottom w:val="none" w:sz="0" w:space="0" w:color="auto"/>
            <w:right w:val="none" w:sz="0" w:space="0" w:color="auto"/>
          </w:divBdr>
        </w:div>
        <w:div w:id="1287928195">
          <w:marLeft w:val="0"/>
          <w:marRight w:val="0"/>
          <w:marTop w:val="0"/>
          <w:marBottom w:val="0"/>
          <w:divBdr>
            <w:top w:val="none" w:sz="0" w:space="0" w:color="auto"/>
            <w:left w:val="none" w:sz="0" w:space="0" w:color="auto"/>
            <w:bottom w:val="none" w:sz="0" w:space="0" w:color="auto"/>
            <w:right w:val="none" w:sz="0" w:space="0" w:color="auto"/>
          </w:divBdr>
        </w:div>
        <w:div w:id="1563323962">
          <w:marLeft w:val="0"/>
          <w:marRight w:val="0"/>
          <w:marTop w:val="0"/>
          <w:marBottom w:val="0"/>
          <w:divBdr>
            <w:top w:val="none" w:sz="0" w:space="0" w:color="auto"/>
            <w:left w:val="none" w:sz="0" w:space="0" w:color="auto"/>
            <w:bottom w:val="none" w:sz="0" w:space="0" w:color="auto"/>
            <w:right w:val="none" w:sz="0" w:space="0" w:color="auto"/>
          </w:divBdr>
        </w:div>
        <w:div w:id="1584100507">
          <w:marLeft w:val="0"/>
          <w:marRight w:val="0"/>
          <w:marTop w:val="0"/>
          <w:marBottom w:val="0"/>
          <w:divBdr>
            <w:top w:val="none" w:sz="0" w:space="0" w:color="auto"/>
            <w:left w:val="none" w:sz="0" w:space="0" w:color="auto"/>
            <w:bottom w:val="none" w:sz="0" w:space="0" w:color="auto"/>
            <w:right w:val="none" w:sz="0" w:space="0" w:color="auto"/>
          </w:divBdr>
        </w:div>
        <w:div w:id="2069450516">
          <w:marLeft w:val="0"/>
          <w:marRight w:val="0"/>
          <w:marTop w:val="0"/>
          <w:marBottom w:val="0"/>
          <w:divBdr>
            <w:top w:val="none" w:sz="0" w:space="0" w:color="auto"/>
            <w:left w:val="none" w:sz="0" w:space="0" w:color="auto"/>
            <w:bottom w:val="none" w:sz="0" w:space="0" w:color="auto"/>
            <w:right w:val="none" w:sz="0" w:space="0" w:color="auto"/>
          </w:divBdr>
        </w:div>
        <w:div w:id="2108427375">
          <w:marLeft w:val="0"/>
          <w:marRight w:val="0"/>
          <w:marTop w:val="0"/>
          <w:marBottom w:val="0"/>
          <w:divBdr>
            <w:top w:val="none" w:sz="0" w:space="0" w:color="auto"/>
            <w:left w:val="none" w:sz="0" w:space="0" w:color="auto"/>
            <w:bottom w:val="none" w:sz="0" w:space="0" w:color="auto"/>
            <w:right w:val="none" w:sz="0" w:space="0" w:color="auto"/>
          </w:divBdr>
        </w:div>
      </w:divsChild>
    </w:div>
    <w:div w:id="1011642579">
      <w:bodyDiv w:val="1"/>
      <w:marLeft w:val="0"/>
      <w:marRight w:val="0"/>
      <w:marTop w:val="0"/>
      <w:marBottom w:val="0"/>
      <w:divBdr>
        <w:top w:val="none" w:sz="0" w:space="0" w:color="auto"/>
        <w:left w:val="none" w:sz="0" w:space="0" w:color="auto"/>
        <w:bottom w:val="none" w:sz="0" w:space="0" w:color="auto"/>
        <w:right w:val="none" w:sz="0" w:space="0" w:color="auto"/>
      </w:divBdr>
    </w:div>
    <w:div w:id="1055738780">
      <w:bodyDiv w:val="1"/>
      <w:marLeft w:val="0"/>
      <w:marRight w:val="0"/>
      <w:marTop w:val="0"/>
      <w:marBottom w:val="0"/>
      <w:divBdr>
        <w:top w:val="none" w:sz="0" w:space="0" w:color="auto"/>
        <w:left w:val="none" w:sz="0" w:space="0" w:color="auto"/>
        <w:bottom w:val="none" w:sz="0" w:space="0" w:color="auto"/>
        <w:right w:val="none" w:sz="0" w:space="0" w:color="auto"/>
      </w:divBdr>
      <w:divsChild>
        <w:div w:id="110517070">
          <w:marLeft w:val="0"/>
          <w:marRight w:val="0"/>
          <w:marTop w:val="0"/>
          <w:marBottom w:val="0"/>
          <w:divBdr>
            <w:top w:val="none" w:sz="0" w:space="0" w:color="auto"/>
            <w:left w:val="none" w:sz="0" w:space="0" w:color="auto"/>
            <w:bottom w:val="none" w:sz="0" w:space="0" w:color="auto"/>
            <w:right w:val="none" w:sz="0" w:space="0" w:color="auto"/>
          </w:divBdr>
        </w:div>
        <w:div w:id="122777217">
          <w:marLeft w:val="0"/>
          <w:marRight w:val="0"/>
          <w:marTop w:val="0"/>
          <w:marBottom w:val="0"/>
          <w:divBdr>
            <w:top w:val="none" w:sz="0" w:space="0" w:color="auto"/>
            <w:left w:val="none" w:sz="0" w:space="0" w:color="auto"/>
            <w:bottom w:val="none" w:sz="0" w:space="0" w:color="auto"/>
            <w:right w:val="none" w:sz="0" w:space="0" w:color="auto"/>
          </w:divBdr>
        </w:div>
        <w:div w:id="134299617">
          <w:marLeft w:val="0"/>
          <w:marRight w:val="0"/>
          <w:marTop w:val="0"/>
          <w:marBottom w:val="0"/>
          <w:divBdr>
            <w:top w:val="none" w:sz="0" w:space="0" w:color="auto"/>
            <w:left w:val="none" w:sz="0" w:space="0" w:color="auto"/>
            <w:bottom w:val="none" w:sz="0" w:space="0" w:color="auto"/>
            <w:right w:val="none" w:sz="0" w:space="0" w:color="auto"/>
          </w:divBdr>
        </w:div>
        <w:div w:id="155608193">
          <w:marLeft w:val="0"/>
          <w:marRight w:val="0"/>
          <w:marTop w:val="0"/>
          <w:marBottom w:val="0"/>
          <w:divBdr>
            <w:top w:val="none" w:sz="0" w:space="0" w:color="auto"/>
            <w:left w:val="none" w:sz="0" w:space="0" w:color="auto"/>
            <w:bottom w:val="none" w:sz="0" w:space="0" w:color="auto"/>
            <w:right w:val="none" w:sz="0" w:space="0" w:color="auto"/>
          </w:divBdr>
        </w:div>
        <w:div w:id="469983848">
          <w:marLeft w:val="0"/>
          <w:marRight w:val="0"/>
          <w:marTop w:val="0"/>
          <w:marBottom w:val="0"/>
          <w:divBdr>
            <w:top w:val="none" w:sz="0" w:space="0" w:color="auto"/>
            <w:left w:val="none" w:sz="0" w:space="0" w:color="auto"/>
            <w:bottom w:val="none" w:sz="0" w:space="0" w:color="auto"/>
            <w:right w:val="none" w:sz="0" w:space="0" w:color="auto"/>
          </w:divBdr>
        </w:div>
        <w:div w:id="789907347">
          <w:marLeft w:val="0"/>
          <w:marRight w:val="0"/>
          <w:marTop w:val="0"/>
          <w:marBottom w:val="0"/>
          <w:divBdr>
            <w:top w:val="none" w:sz="0" w:space="0" w:color="auto"/>
            <w:left w:val="none" w:sz="0" w:space="0" w:color="auto"/>
            <w:bottom w:val="none" w:sz="0" w:space="0" w:color="auto"/>
            <w:right w:val="none" w:sz="0" w:space="0" w:color="auto"/>
          </w:divBdr>
        </w:div>
        <w:div w:id="1074938180">
          <w:marLeft w:val="0"/>
          <w:marRight w:val="0"/>
          <w:marTop w:val="0"/>
          <w:marBottom w:val="0"/>
          <w:divBdr>
            <w:top w:val="none" w:sz="0" w:space="0" w:color="auto"/>
            <w:left w:val="none" w:sz="0" w:space="0" w:color="auto"/>
            <w:bottom w:val="none" w:sz="0" w:space="0" w:color="auto"/>
            <w:right w:val="none" w:sz="0" w:space="0" w:color="auto"/>
          </w:divBdr>
        </w:div>
        <w:div w:id="1240670669">
          <w:marLeft w:val="0"/>
          <w:marRight w:val="0"/>
          <w:marTop w:val="0"/>
          <w:marBottom w:val="0"/>
          <w:divBdr>
            <w:top w:val="none" w:sz="0" w:space="0" w:color="auto"/>
            <w:left w:val="none" w:sz="0" w:space="0" w:color="auto"/>
            <w:bottom w:val="none" w:sz="0" w:space="0" w:color="auto"/>
            <w:right w:val="none" w:sz="0" w:space="0" w:color="auto"/>
          </w:divBdr>
        </w:div>
        <w:div w:id="1574199456">
          <w:marLeft w:val="0"/>
          <w:marRight w:val="0"/>
          <w:marTop w:val="0"/>
          <w:marBottom w:val="0"/>
          <w:divBdr>
            <w:top w:val="none" w:sz="0" w:space="0" w:color="auto"/>
            <w:left w:val="none" w:sz="0" w:space="0" w:color="auto"/>
            <w:bottom w:val="none" w:sz="0" w:space="0" w:color="auto"/>
            <w:right w:val="none" w:sz="0" w:space="0" w:color="auto"/>
          </w:divBdr>
        </w:div>
        <w:div w:id="1641837438">
          <w:marLeft w:val="0"/>
          <w:marRight w:val="0"/>
          <w:marTop w:val="0"/>
          <w:marBottom w:val="0"/>
          <w:divBdr>
            <w:top w:val="none" w:sz="0" w:space="0" w:color="auto"/>
            <w:left w:val="none" w:sz="0" w:space="0" w:color="auto"/>
            <w:bottom w:val="none" w:sz="0" w:space="0" w:color="auto"/>
            <w:right w:val="none" w:sz="0" w:space="0" w:color="auto"/>
          </w:divBdr>
        </w:div>
        <w:div w:id="1741755420">
          <w:marLeft w:val="0"/>
          <w:marRight w:val="0"/>
          <w:marTop w:val="0"/>
          <w:marBottom w:val="0"/>
          <w:divBdr>
            <w:top w:val="none" w:sz="0" w:space="0" w:color="auto"/>
            <w:left w:val="none" w:sz="0" w:space="0" w:color="auto"/>
            <w:bottom w:val="none" w:sz="0" w:space="0" w:color="auto"/>
            <w:right w:val="none" w:sz="0" w:space="0" w:color="auto"/>
          </w:divBdr>
        </w:div>
        <w:div w:id="1872917822">
          <w:marLeft w:val="0"/>
          <w:marRight w:val="0"/>
          <w:marTop w:val="0"/>
          <w:marBottom w:val="0"/>
          <w:divBdr>
            <w:top w:val="none" w:sz="0" w:space="0" w:color="auto"/>
            <w:left w:val="none" w:sz="0" w:space="0" w:color="auto"/>
            <w:bottom w:val="none" w:sz="0" w:space="0" w:color="auto"/>
            <w:right w:val="none" w:sz="0" w:space="0" w:color="auto"/>
          </w:divBdr>
        </w:div>
        <w:div w:id="1953854322">
          <w:marLeft w:val="0"/>
          <w:marRight w:val="0"/>
          <w:marTop w:val="0"/>
          <w:marBottom w:val="0"/>
          <w:divBdr>
            <w:top w:val="none" w:sz="0" w:space="0" w:color="auto"/>
            <w:left w:val="none" w:sz="0" w:space="0" w:color="auto"/>
            <w:bottom w:val="none" w:sz="0" w:space="0" w:color="auto"/>
            <w:right w:val="none" w:sz="0" w:space="0" w:color="auto"/>
          </w:divBdr>
        </w:div>
      </w:divsChild>
    </w:div>
    <w:div w:id="1068262002">
      <w:bodyDiv w:val="1"/>
      <w:marLeft w:val="0"/>
      <w:marRight w:val="0"/>
      <w:marTop w:val="0"/>
      <w:marBottom w:val="0"/>
      <w:divBdr>
        <w:top w:val="none" w:sz="0" w:space="0" w:color="auto"/>
        <w:left w:val="none" w:sz="0" w:space="0" w:color="auto"/>
        <w:bottom w:val="none" w:sz="0" w:space="0" w:color="auto"/>
        <w:right w:val="none" w:sz="0" w:space="0" w:color="auto"/>
      </w:divBdr>
      <w:divsChild>
        <w:div w:id="905920169">
          <w:marLeft w:val="0"/>
          <w:marRight w:val="0"/>
          <w:marTop w:val="0"/>
          <w:marBottom w:val="0"/>
          <w:divBdr>
            <w:top w:val="none" w:sz="0" w:space="0" w:color="auto"/>
            <w:left w:val="none" w:sz="0" w:space="0" w:color="auto"/>
            <w:bottom w:val="none" w:sz="0" w:space="0" w:color="auto"/>
            <w:right w:val="none" w:sz="0" w:space="0" w:color="auto"/>
          </w:divBdr>
        </w:div>
        <w:div w:id="1707830339">
          <w:marLeft w:val="0"/>
          <w:marRight w:val="0"/>
          <w:marTop w:val="0"/>
          <w:marBottom w:val="0"/>
          <w:divBdr>
            <w:top w:val="none" w:sz="0" w:space="0" w:color="auto"/>
            <w:left w:val="none" w:sz="0" w:space="0" w:color="auto"/>
            <w:bottom w:val="none" w:sz="0" w:space="0" w:color="auto"/>
            <w:right w:val="none" w:sz="0" w:space="0" w:color="auto"/>
          </w:divBdr>
        </w:div>
        <w:div w:id="1769547348">
          <w:marLeft w:val="0"/>
          <w:marRight w:val="0"/>
          <w:marTop w:val="0"/>
          <w:marBottom w:val="0"/>
          <w:divBdr>
            <w:top w:val="none" w:sz="0" w:space="0" w:color="auto"/>
            <w:left w:val="none" w:sz="0" w:space="0" w:color="auto"/>
            <w:bottom w:val="none" w:sz="0" w:space="0" w:color="auto"/>
            <w:right w:val="none" w:sz="0" w:space="0" w:color="auto"/>
          </w:divBdr>
        </w:div>
        <w:div w:id="2111267778">
          <w:marLeft w:val="0"/>
          <w:marRight w:val="0"/>
          <w:marTop w:val="0"/>
          <w:marBottom w:val="0"/>
          <w:divBdr>
            <w:top w:val="none" w:sz="0" w:space="0" w:color="auto"/>
            <w:left w:val="none" w:sz="0" w:space="0" w:color="auto"/>
            <w:bottom w:val="none" w:sz="0" w:space="0" w:color="auto"/>
            <w:right w:val="none" w:sz="0" w:space="0" w:color="auto"/>
          </w:divBdr>
        </w:div>
        <w:div w:id="835532932">
          <w:marLeft w:val="0"/>
          <w:marRight w:val="0"/>
          <w:marTop w:val="0"/>
          <w:marBottom w:val="0"/>
          <w:divBdr>
            <w:top w:val="none" w:sz="0" w:space="0" w:color="auto"/>
            <w:left w:val="none" w:sz="0" w:space="0" w:color="auto"/>
            <w:bottom w:val="none" w:sz="0" w:space="0" w:color="auto"/>
            <w:right w:val="none" w:sz="0" w:space="0" w:color="auto"/>
          </w:divBdr>
        </w:div>
        <w:div w:id="894238760">
          <w:marLeft w:val="0"/>
          <w:marRight w:val="0"/>
          <w:marTop w:val="0"/>
          <w:marBottom w:val="0"/>
          <w:divBdr>
            <w:top w:val="none" w:sz="0" w:space="0" w:color="auto"/>
            <w:left w:val="none" w:sz="0" w:space="0" w:color="auto"/>
            <w:bottom w:val="none" w:sz="0" w:space="0" w:color="auto"/>
            <w:right w:val="none" w:sz="0" w:space="0" w:color="auto"/>
          </w:divBdr>
        </w:div>
        <w:div w:id="36856280">
          <w:marLeft w:val="0"/>
          <w:marRight w:val="0"/>
          <w:marTop w:val="0"/>
          <w:marBottom w:val="0"/>
          <w:divBdr>
            <w:top w:val="none" w:sz="0" w:space="0" w:color="auto"/>
            <w:left w:val="none" w:sz="0" w:space="0" w:color="auto"/>
            <w:bottom w:val="none" w:sz="0" w:space="0" w:color="auto"/>
            <w:right w:val="none" w:sz="0" w:space="0" w:color="auto"/>
          </w:divBdr>
        </w:div>
      </w:divsChild>
    </w:div>
    <w:div w:id="1095520322">
      <w:bodyDiv w:val="1"/>
      <w:marLeft w:val="0"/>
      <w:marRight w:val="0"/>
      <w:marTop w:val="0"/>
      <w:marBottom w:val="0"/>
      <w:divBdr>
        <w:top w:val="none" w:sz="0" w:space="0" w:color="auto"/>
        <w:left w:val="none" w:sz="0" w:space="0" w:color="auto"/>
        <w:bottom w:val="none" w:sz="0" w:space="0" w:color="auto"/>
        <w:right w:val="none" w:sz="0" w:space="0" w:color="auto"/>
      </w:divBdr>
      <w:divsChild>
        <w:div w:id="86926722">
          <w:marLeft w:val="0"/>
          <w:marRight w:val="0"/>
          <w:marTop w:val="0"/>
          <w:marBottom w:val="0"/>
          <w:divBdr>
            <w:top w:val="none" w:sz="0" w:space="0" w:color="auto"/>
            <w:left w:val="none" w:sz="0" w:space="0" w:color="auto"/>
            <w:bottom w:val="none" w:sz="0" w:space="0" w:color="auto"/>
            <w:right w:val="none" w:sz="0" w:space="0" w:color="auto"/>
          </w:divBdr>
        </w:div>
        <w:div w:id="349261255">
          <w:marLeft w:val="0"/>
          <w:marRight w:val="0"/>
          <w:marTop w:val="0"/>
          <w:marBottom w:val="0"/>
          <w:divBdr>
            <w:top w:val="none" w:sz="0" w:space="0" w:color="auto"/>
            <w:left w:val="none" w:sz="0" w:space="0" w:color="auto"/>
            <w:bottom w:val="none" w:sz="0" w:space="0" w:color="auto"/>
            <w:right w:val="none" w:sz="0" w:space="0" w:color="auto"/>
          </w:divBdr>
        </w:div>
        <w:div w:id="893388270">
          <w:marLeft w:val="0"/>
          <w:marRight w:val="0"/>
          <w:marTop w:val="0"/>
          <w:marBottom w:val="0"/>
          <w:divBdr>
            <w:top w:val="none" w:sz="0" w:space="0" w:color="auto"/>
            <w:left w:val="none" w:sz="0" w:space="0" w:color="auto"/>
            <w:bottom w:val="none" w:sz="0" w:space="0" w:color="auto"/>
            <w:right w:val="none" w:sz="0" w:space="0" w:color="auto"/>
          </w:divBdr>
        </w:div>
        <w:div w:id="926810280">
          <w:marLeft w:val="0"/>
          <w:marRight w:val="0"/>
          <w:marTop w:val="0"/>
          <w:marBottom w:val="0"/>
          <w:divBdr>
            <w:top w:val="none" w:sz="0" w:space="0" w:color="auto"/>
            <w:left w:val="none" w:sz="0" w:space="0" w:color="auto"/>
            <w:bottom w:val="none" w:sz="0" w:space="0" w:color="auto"/>
            <w:right w:val="none" w:sz="0" w:space="0" w:color="auto"/>
          </w:divBdr>
        </w:div>
        <w:div w:id="1667594443">
          <w:marLeft w:val="0"/>
          <w:marRight w:val="0"/>
          <w:marTop w:val="0"/>
          <w:marBottom w:val="0"/>
          <w:divBdr>
            <w:top w:val="none" w:sz="0" w:space="0" w:color="auto"/>
            <w:left w:val="none" w:sz="0" w:space="0" w:color="auto"/>
            <w:bottom w:val="none" w:sz="0" w:space="0" w:color="auto"/>
            <w:right w:val="none" w:sz="0" w:space="0" w:color="auto"/>
          </w:divBdr>
        </w:div>
        <w:div w:id="2011641350">
          <w:marLeft w:val="0"/>
          <w:marRight w:val="0"/>
          <w:marTop w:val="0"/>
          <w:marBottom w:val="0"/>
          <w:divBdr>
            <w:top w:val="none" w:sz="0" w:space="0" w:color="auto"/>
            <w:left w:val="none" w:sz="0" w:space="0" w:color="auto"/>
            <w:bottom w:val="none" w:sz="0" w:space="0" w:color="auto"/>
            <w:right w:val="none" w:sz="0" w:space="0" w:color="auto"/>
          </w:divBdr>
        </w:div>
        <w:div w:id="2084177838">
          <w:marLeft w:val="0"/>
          <w:marRight w:val="0"/>
          <w:marTop w:val="0"/>
          <w:marBottom w:val="0"/>
          <w:divBdr>
            <w:top w:val="none" w:sz="0" w:space="0" w:color="auto"/>
            <w:left w:val="none" w:sz="0" w:space="0" w:color="auto"/>
            <w:bottom w:val="none" w:sz="0" w:space="0" w:color="auto"/>
            <w:right w:val="none" w:sz="0" w:space="0" w:color="auto"/>
          </w:divBdr>
        </w:div>
      </w:divsChild>
    </w:div>
    <w:div w:id="1100417119">
      <w:bodyDiv w:val="1"/>
      <w:marLeft w:val="0"/>
      <w:marRight w:val="0"/>
      <w:marTop w:val="0"/>
      <w:marBottom w:val="0"/>
      <w:divBdr>
        <w:top w:val="none" w:sz="0" w:space="0" w:color="auto"/>
        <w:left w:val="none" w:sz="0" w:space="0" w:color="auto"/>
        <w:bottom w:val="none" w:sz="0" w:space="0" w:color="auto"/>
        <w:right w:val="none" w:sz="0" w:space="0" w:color="auto"/>
      </w:divBdr>
      <w:divsChild>
        <w:div w:id="1983579601">
          <w:marLeft w:val="0"/>
          <w:marRight w:val="0"/>
          <w:marTop w:val="0"/>
          <w:marBottom w:val="0"/>
          <w:divBdr>
            <w:top w:val="none" w:sz="0" w:space="0" w:color="auto"/>
            <w:left w:val="none" w:sz="0" w:space="0" w:color="auto"/>
            <w:bottom w:val="none" w:sz="0" w:space="0" w:color="auto"/>
            <w:right w:val="none" w:sz="0" w:space="0" w:color="auto"/>
          </w:divBdr>
        </w:div>
        <w:div w:id="899632031">
          <w:marLeft w:val="0"/>
          <w:marRight w:val="0"/>
          <w:marTop w:val="0"/>
          <w:marBottom w:val="0"/>
          <w:divBdr>
            <w:top w:val="none" w:sz="0" w:space="0" w:color="auto"/>
            <w:left w:val="none" w:sz="0" w:space="0" w:color="auto"/>
            <w:bottom w:val="none" w:sz="0" w:space="0" w:color="auto"/>
            <w:right w:val="none" w:sz="0" w:space="0" w:color="auto"/>
          </w:divBdr>
        </w:div>
      </w:divsChild>
    </w:div>
    <w:div w:id="1120344274">
      <w:bodyDiv w:val="1"/>
      <w:marLeft w:val="0"/>
      <w:marRight w:val="0"/>
      <w:marTop w:val="0"/>
      <w:marBottom w:val="0"/>
      <w:divBdr>
        <w:top w:val="none" w:sz="0" w:space="0" w:color="auto"/>
        <w:left w:val="none" w:sz="0" w:space="0" w:color="auto"/>
        <w:bottom w:val="none" w:sz="0" w:space="0" w:color="auto"/>
        <w:right w:val="none" w:sz="0" w:space="0" w:color="auto"/>
      </w:divBdr>
    </w:div>
    <w:div w:id="1123646102">
      <w:bodyDiv w:val="1"/>
      <w:marLeft w:val="0"/>
      <w:marRight w:val="0"/>
      <w:marTop w:val="0"/>
      <w:marBottom w:val="0"/>
      <w:divBdr>
        <w:top w:val="none" w:sz="0" w:space="0" w:color="auto"/>
        <w:left w:val="none" w:sz="0" w:space="0" w:color="auto"/>
        <w:bottom w:val="none" w:sz="0" w:space="0" w:color="auto"/>
        <w:right w:val="none" w:sz="0" w:space="0" w:color="auto"/>
      </w:divBdr>
    </w:div>
    <w:div w:id="1165440272">
      <w:bodyDiv w:val="1"/>
      <w:marLeft w:val="0"/>
      <w:marRight w:val="0"/>
      <w:marTop w:val="0"/>
      <w:marBottom w:val="0"/>
      <w:divBdr>
        <w:top w:val="none" w:sz="0" w:space="0" w:color="auto"/>
        <w:left w:val="none" w:sz="0" w:space="0" w:color="auto"/>
        <w:bottom w:val="none" w:sz="0" w:space="0" w:color="auto"/>
        <w:right w:val="none" w:sz="0" w:space="0" w:color="auto"/>
      </w:divBdr>
      <w:divsChild>
        <w:div w:id="159195144">
          <w:marLeft w:val="0"/>
          <w:marRight w:val="0"/>
          <w:marTop w:val="0"/>
          <w:marBottom w:val="0"/>
          <w:divBdr>
            <w:top w:val="none" w:sz="0" w:space="0" w:color="auto"/>
            <w:left w:val="none" w:sz="0" w:space="0" w:color="auto"/>
            <w:bottom w:val="none" w:sz="0" w:space="0" w:color="auto"/>
            <w:right w:val="none" w:sz="0" w:space="0" w:color="auto"/>
          </w:divBdr>
          <w:divsChild>
            <w:div w:id="963928384">
              <w:marLeft w:val="0"/>
              <w:marRight w:val="0"/>
              <w:marTop w:val="0"/>
              <w:marBottom w:val="0"/>
              <w:divBdr>
                <w:top w:val="none" w:sz="0" w:space="0" w:color="auto"/>
                <w:left w:val="none" w:sz="0" w:space="0" w:color="auto"/>
                <w:bottom w:val="none" w:sz="0" w:space="0" w:color="auto"/>
                <w:right w:val="none" w:sz="0" w:space="0" w:color="auto"/>
              </w:divBdr>
            </w:div>
          </w:divsChild>
        </w:div>
        <w:div w:id="1268661704">
          <w:marLeft w:val="0"/>
          <w:marRight w:val="0"/>
          <w:marTop w:val="0"/>
          <w:marBottom w:val="0"/>
          <w:divBdr>
            <w:top w:val="none" w:sz="0" w:space="0" w:color="auto"/>
            <w:left w:val="none" w:sz="0" w:space="0" w:color="auto"/>
            <w:bottom w:val="none" w:sz="0" w:space="0" w:color="auto"/>
            <w:right w:val="none" w:sz="0" w:space="0" w:color="auto"/>
          </w:divBdr>
          <w:divsChild>
            <w:div w:id="534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7227">
      <w:bodyDiv w:val="1"/>
      <w:marLeft w:val="0"/>
      <w:marRight w:val="0"/>
      <w:marTop w:val="0"/>
      <w:marBottom w:val="0"/>
      <w:divBdr>
        <w:top w:val="none" w:sz="0" w:space="0" w:color="auto"/>
        <w:left w:val="none" w:sz="0" w:space="0" w:color="auto"/>
        <w:bottom w:val="none" w:sz="0" w:space="0" w:color="auto"/>
        <w:right w:val="none" w:sz="0" w:space="0" w:color="auto"/>
      </w:divBdr>
      <w:divsChild>
        <w:div w:id="656887442">
          <w:marLeft w:val="0"/>
          <w:marRight w:val="0"/>
          <w:marTop w:val="0"/>
          <w:marBottom w:val="0"/>
          <w:divBdr>
            <w:top w:val="none" w:sz="0" w:space="0" w:color="auto"/>
            <w:left w:val="none" w:sz="0" w:space="0" w:color="auto"/>
            <w:bottom w:val="none" w:sz="0" w:space="0" w:color="auto"/>
            <w:right w:val="none" w:sz="0" w:space="0" w:color="auto"/>
          </w:divBdr>
        </w:div>
        <w:div w:id="868108641">
          <w:marLeft w:val="0"/>
          <w:marRight w:val="0"/>
          <w:marTop w:val="0"/>
          <w:marBottom w:val="0"/>
          <w:divBdr>
            <w:top w:val="none" w:sz="0" w:space="0" w:color="auto"/>
            <w:left w:val="none" w:sz="0" w:space="0" w:color="auto"/>
            <w:bottom w:val="none" w:sz="0" w:space="0" w:color="auto"/>
            <w:right w:val="none" w:sz="0" w:space="0" w:color="auto"/>
          </w:divBdr>
        </w:div>
      </w:divsChild>
    </w:div>
    <w:div w:id="1178885044">
      <w:bodyDiv w:val="1"/>
      <w:marLeft w:val="0"/>
      <w:marRight w:val="0"/>
      <w:marTop w:val="0"/>
      <w:marBottom w:val="0"/>
      <w:divBdr>
        <w:top w:val="none" w:sz="0" w:space="0" w:color="auto"/>
        <w:left w:val="none" w:sz="0" w:space="0" w:color="auto"/>
        <w:bottom w:val="none" w:sz="0" w:space="0" w:color="auto"/>
        <w:right w:val="none" w:sz="0" w:space="0" w:color="auto"/>
      </w:divBdr>
      <w:divsChild>
        <w:div w:id="6369276">
          <w:marLeft w:val="0"/>
          <w:marRight w:val="0"/>
          <w:marTop w:val="0"/>
          <w:marBottom w:val="0"/>
          <w:divBdr>
            <w:top w:val="none" w:sz="0" w:space="0" w:color="auto"/>
            <w:left w:val="none" w:sz="0" w:space="0" w:color="auto"/>
            <w:bottom w:val="none" w:sz="0" w:space="0" w:color="auto"/>
            <w:right w:val="none" w:sz="0" w:space="0" w:color="auto"/>
          </w:divBdr>
        </w:div>
        <w:div w:id="10105634">
          <w:marLeft w:val="0"/>
          <w:marRight w:val="0"/>
          <w:marTop w:val="0"/>
          <w:marBottom w:val="0"/>
          <w:divBdr>
            <w:top w:val="none" w:sz="0" w:space="0" w:color="auto"/>
            <w:left w:val="none" w:sz="0" w:space="0" w:color="auto"/>
            <w:bottom w:val="none" w:sz="0" w:space="0" w:color="auto"/>
            <w:right w:val="none" w:sz="0" w:space="0" w:color="auto"/>
          </w:divBdr>
        </w:div>
        <w:div w:id="1151143343">
          <w:marLeft w:val="0"/>
          <w:marRight w:val="0"/>
          <w:marTop w:val="0"/>
          <w:marBottom w:val="0"/>
          <w:divBdr>
            <w:top w:val="none" w:sz="0" w:space="0" w:color="auto"/>
            <w:left w:val="none" w:sz="0" w:space="0" w:color="auto"/>
            <w:bottom w:val="none" w:sz="0" w:space="0" w:color="auto"/>
            <w:right w:val="none" w:sz="0" w:space="0" w:color="auto"/>
          </w:divBdr>
        </w:div>
        <w:div w:id="1623806770">
          <w:marLeft w:val="0"/>
          <w:marRight w:val="0"/>
          <w:marTop w:val="0"/>
          <w:marBottom w:val="0"/>
          <w:divBdr>
            <w:top w:val="none" w:sz="0" w:space="0" w:color="auto"/>
            <w:left w:val="none" w:sz="0" w:space="0" w:color="auto"/>
            <w:bottom w:val="none" w:sz="0" w:space="0" w:color="auto"/>
            <w:right w:val="none" w:sz="0" w:space="0" w:color="auto"/>
          </w:divBdr>
        </w:div>
      </w:divsChild>
    </w:div>
    <w:div w:id="1198543257">
      <w:bodyDiv w:val="1"/>
      <w:marLeft w:val="0"/>
      <w:marRight w:val="0"/>
      <w:marTop w:val="0"/>
      <w:marBottom w:val="0"/>
      <w:divBdr>
        <w:top w:val="none" w:sz="0" w:space="0" w:color="auto"/>
        <w:left w:val="none" w:sz="0" w:space="0" w:color="auto"/>
        <w:bottom w:val="none" w:sz="0" w:space="0" w:color="auto"/>
        <w:right w:val="none" w:sz="0" w:space="0" w:color="auto"/>
      </w:divBdr>
      <w:divsChild>
        <w:div w:id="60444906">
          <w:marLeft w:val="0"/>
          <w:marRight w:val="0"/>
          <w:marTop w:val="0"/>
          <w:marBottom w:val="0"/>
          <w:divBdr>
            <w:top w:val="none" w:sz="0" w:space="0" w:color="auto"/>
            <w:left w:val="none" w:sz="0" w:space="0" w:color="auto"/>
            <w:bottom w:val="none" w:sz="0" w:space="0" w:color="auto"/>
            <w:right w:val="none" w:sz="0" w:space="0" w:color="auto"/>
          </w:divBdr>
        </w:div>
        <w:div w:id="775488045">
          <w:marLeft w:val="0"/>
          <w:marRight w:val="0"/>
          <w:marTop w:val="0"/>
          <w:marBottom w:val="0"/>
          <w:divBdr>
            <w:top w:val="none" w:sz="0" w:space="0" w:color="auto"/>
            <w:left w:val="none" w:sz="0" w:space="0" w:color="auto"/>
            <w:bottom w:val="none" w:sz="0" w:space="0" w:color="auto"/>
            <w:right w:val="none" w:sz="0" w:space="0" w:color="auto"/>
          </w:divBdr>
        </w:div>
        <w:div w:id="1581332073">
          <w:marLeft w:val="0"/>
          <w:marRight w:val="0"/>
          <w:marTop w:val="0"/>
          <w:marBottom w:val="0"/>
          <w:divBdr>
            <w:top w:val="none" w:sz="0" w:space="0" w:color="auto"/>
            <w:left w:val="none" w:sz="0" w:space="0" w:color="auto"/>
            <w:bottom w:val="none" w:sz="0" w:space="0" w:color="auto"/>
            <w:right w:val="none" w:sz="0" w:space="0" w:color="auto"/>
          </w:divBdr>
        </w:div>
        <w:div w:id="1952780424">
          <w:marLeft w:val="0"/>
          <w:marRight w:val="0"/>
          <w:marTop w:val="0"/>
          <w:marBottom w:val="0"/>
          <w:divBdr>
            <w:top w:val="none" w:sz="0" w:space="0" w:color="auto"/>
            <w:left w:val="none" w:sz="0" w:space="0" w:color="auto"/>
            <w:bottom w:val="none" w:sz="0" w:space="0" w:color="auto"/>
            <w:right w:val="none" w:sz="0" w:space="0" w:color="auto"/>
          </w:divBdr>
        </w:div>
      </w:divsChild>
    </w:div>
    <w:div w:id="1217813127">
      <w:bodyDiv w:val="1"/>
      <w:marLeft w:val="0"/>
      <w:marRight w:val="0"/>
      <w:marTop w:val="0"/>
      <w:marBottom w:val="0"/>
      <w:divBdr>
        <w:top w:val="none" w:sz="0" w:space="0" w:color="auto"/>
        <w:left w:val="none" w:sz="0" w:space="0" w:color="auto"/>
        <w:bottom w:val="none" w:sz="0" w:space="0" w:color="auto"/>
        <w:right w:val="none" w:sz="0" w:space="0" w:color="auto"/>
      </w:divBdr>
      <w:divsChild>
        <w:div w:id="689374522">
          <w:marLeft w:val="0"/>
          <w:marRight w:val="0"/>
          <w:marTop w:val="0"/>
          <w:marBottom w:val="0"/>
          <w:divBdr>
            <w:top w:val="none" w:sz="0" w:space="0" w:color="auto"/>
            <w:left w:val="none" w:sz="0" w:space="0" w:color="auto"/>
            <w:bottom w:val="none" w:sz="0" w:space="0" w:color="auto"/>
            <w:right w:val="none" w:sz="0" w:space="0" w:color="auto"/>
          </w:divBdr>
        </w:div>
        <w:div w:id="364604461">
          <w:marLeft w:val="0"/>
          <w:marRight w:val="0"/>
          <w:marTop w:val="0"/>
          <w:marBottom w:val="0"/>
          <w:divBdr>
            <w:top w:val="none" w:sz="0" w:space="0" w:color="auto"/>
            <w:left w:val="none" w:sz="0" w:space="0" w:color="auto"/>
            <w:bottom w:val="none" w:sz="0" w:space="0" w:color="auto"/>
            <w:right w:val="none" w:sz="0" w:space="0" w:color="auto"/>
          </w:divBdr>
        </w:div>
        <w:div w:id="309292680">
          <w:marLeft w:val="0"/>
          <w:marRight w:val="0"/>
          <w:marTop w:val="0"/>
          <w:marBottom w:val="0"/>
          <w:divBdr>
            <w:top w:val="none" w:sz="0" w:space="0" w:color="auto"/>
            <w:left w:val="none" w:sz="0" w:space="0" w:color="auto"/>
            <w:bottom w:val="none" w:sz="0" w:space="0" w:color="auto"/>
            <w:right w:val="none" w:sz="0" w:space="0" w:color="auto"/>
          </w:divBdr>
        </w:div>
        <w:div w:id="2085370947">
          <w:marLeft w:val="0"/>
          <w:marRight w:val="0"/>
          <w:marTop w:val="0"/>
          <w:marBottom w:val="0"/>
          <w:divBdr>
            <w:top w:val="none" w:sz="0" w:space="0" w:color="auto"/>
            <w:left w:val="none" w:sz="0" w:space="0" w:color="auto"/>
            <w:bottom w:val="none" w:sz="0" w:space="0" w:color="auto"/>
            <w:right w:val="none" w:sz="0" w:space="0" w:color="auto"/>
          </w:divBdr>
        </w:div>
        <w:div w:id="1725136231">
          <w:marLeft w:val="0"/>
          <w:marRight w:val="0"/>
          <w:marTop w:val="0"/>
          <w:marBottom w:val="0"/>
          <w:divBdr>
            <w:top w:val="none" w:sz="0" w:space="0" w:color="auto"/>
            <w:left w:val="none" w:sz="0" w:space="0" w:color="auto"/>
            <w:bottom w:val="none" w:sz="0" w:space="0" w:color="auto"/>
            <w:right w:val="none" w:sz="0" w:space="0" w:color="auto"/>
          </w:divBdr>
        </w:div>
        <w:div w:id="120657049">
          <w:marLeft w:val="0"/>
          <w:marRight w:val="0"/>
          <w:marTop w:val="0"/>
          <w:marBottom w:val="0"/>
          <w:divBdr>
            <w:top w:val="none" w:sz="0" w:space="0" w:color="auto"/>
            <w:left w:val="none" w:sz="0" w:space="0" w:color="auto"/>
            <w:bottom w:val="none" w:sz="0" w:space="0" w:color="auto"/>
            <w:right w:val="none" w:sz="0" w:space="0" w:color="auto"/>
          </w:divBdr>
        </w:div>
        <w:div w:id="828405204">
          <w:marLeft w:val="0"/>
          <w:marRight w:val="0"/>
          <w:marTop w:val="0"/>
          <w:marBottom w:val="0"/>
          <w:divBdr>
            <w:top w:val="none" w:sz="0" w:space="0" w:color="auto"/>
            <w:left w:val="none" w:sz="0" w:space="0" w:color="auto"/>
            <w:bottom w:val="none" w:sz="0" w:space="0" w:color="auto"/>
            <w:right w:val="none" w:sz="0" w:space="0" w:color="auto"/>
          </w:divBdr>
        </w:div>
        <w:div w:id="1662542092">
          <w:marLeft w:val="0"/>
          <w:marRight w:val="0"/>
          <w:marTop w:val="0"/>
          <w:marBottom w:val="0"/>
          <w:divBdr>
            <w:top w:val="none" w:sz="0" w:space="0" w:color="auto"/>
            <w:left w:val="none" w:sz="0" w:space="0" w:color="auto"/>
            <w:bottom w:val="none" w:sz="0" w:space="0" w:color="auto"/>
            <w:right w:val="none" w:sz="0" w:space="0" w:color="auto"/>
          </w:divBdr>
        </w:div>
        <w:div w:id="935750079">
          <w:marLeft w:val="0"/>
          <w:marRight w:val="0"/>
          <w:marTop w:val="0"/>
          <w:marBottom w:val="0"/>
          <w:divBdr>
            <w:top w:val="none" w:sz="0" w:space="0" w:color="auto"/>
            <w:left w:val="none" w:sz="0" w:space="0" w:color="auto"/>
            <w:bottom w:val="none" w:sz="0" w:space="0" w:color="auto"/>
            <w:right w:val="none" w:sz="0" w:space="0" w:color="auto"/>
          </w:divBdr>
        </w:div>
        <w:div w:id="2045133485">
          <w:marLeft w:val="0"/>
          <w:marRight w:val="0"/>
          <w:marTop w:val="0"/>
          <w:marBottom w:val="0"/>
          <w:divBdr>
            <w:top w:val="none" w:sz="0" w:space="0" w:color="auto"/>
            <w:left w:val="none" w:sz="0" w:space="0" w:color="auto"/>
            <w:bottom w:val="none" w:sz="0" w:space="0" w:color="auto"/>
            <w:right w:val="none" w:sz="0" w:space="0" w:color="auto"/>
          </w:divBdr>
        </w:div>
        <w:div w:id="313684623">
          <w:marLeft w:val="0"/>
          <w:marRight w:val="0"/>
          <w:marTop w:val="0"/>
          <w:marBottom w:val="0"/>
          <w:divBdr>
            <w:top w:val="none" w:sz="0" w:space="0" w:color="auto"/>
            <w:left w:val="none" w:sz="0" w:space="0" w:color="auto"/>
            <w:bottom w:val="none" w:sz="0" w:space="0" w:color="auto"/>
            <w:right w:val="none" w:sz="0" w:space="0" w:color="auto"/>
          </w:divBdr>
        </w:div>
        <w:div w:id="10571016">
          <w:marLeft w:val="0"/>
          <w:marRight w:val="0"/>
          <w:marTop w:val="0"/>
          <w:marBottom w:val="0"/>
          <w:divBdr>
            <w:top w:val="none" w:sz="0" w:space="0" w:color="auto"/>
            <w:left w:val="none" w:sz="0" w:space="0" w:color="auto"/>
            <w:bottom w:val="none" w:sz="0" w:space="0" w:color="auto"/>
            <w:right w:val="none" w:sz="0" w:space="0" w:color="auto"/>
          </w:divBdr>
        </w:div>
        <w:div w:id="1562710116">
          <w:marLeft w:val="0"/>
          <w:marRight w:val="0"/>
          <w:marTop w:val="0"/>
          <w:marBottom w:val="0"/>
          <w:divBdr>
            <w:top w:val="none" w:sz="0" w:space="0" w:color="auto"/>
            <w:left w:val="none" w:sz="0" w:space="0" w:color="auto"/>
            <w:bottom w:val="none" w:sz="0" w:space="0" w:color="auto"/>
            <w:right w:val="none" w:sz="0" w:space="0" w:color="auto"/>
          </w:divBdr>
        </w:div>
        <w:div w:id="1347710797">
          <w:marLeft w:val="0"/>
          <w:marRight w:val="0"/>
          <w:marTop w:val="0"/>
          <w:marBottom w:val="0"/>
          <w:divBdr>
            <w:top w:val="none" w:sz="0" w:space="0" w:color="auto"/>
            <w:left w:val="none" w:sz="0" w:space="0" w:color="auto"/>
            <w:bottom w:val="none" w:sz="0" w:space="0" w:color="auto"/>
            <w:right w:val="none" w:sz="0" w:space="0" w:color="auto"/>
          </w:divBdr>
        </w:div>
        <w:div w:id="286811848">
          <w:marLeft w:val="0"/>
          <w:marRight w:val="0"/>
          <w:marTop w:val="0"/>
          <w:marBottom w:val="0"/>
          <w:divBdr>
            <w:top w:val="none" w:sz="0" w:space="0" w:color="auto"/>
            <w:left w:val="none" w:sz="0" w:space="0" w:color="auto"/>
            <w:bottom w:val="none" w:sz="0" w:space="0" w:color="auto"/>
            <w:right w:val="none" w:sz="0" w:space="0" w:color="auto"/>
          </w:divBdr>
        </w:div>
        <w:div w:id="986789296">
          <w:marLeft w:val="0"/>
          <w:marRight w:val="0"/>
          <w:marTop w:val="0"/>
          <w:marBottom w:val="0"/>
          <w:divBdr>
            <w:top w:val="none" w:sz="0" w:space="0" w:color="auto"/>
            <w:left w:val="none" w:sz="0" w:space="0" w:color="auto"/>
            <w:bottom w:val="none" w:sz="0" w:space="0" w:color="auto"/>
            <w:right w:val="none" w:sz="0" w:space="0" w:color="auto"/>
          </w:divBdr>
        </w:div>
      </w:divsChild>
    </w:div>
    <w:div w:id="1295450579">
      <w:bodyDiv w:val="1"/>
      <w:marLeft w:val="0"/>
      <w:marRight w:val="0"/>
      <w:marTop w:val="0"/>
      <w:marBottom w:val="0"/>
      <w:divBdr>
        <w:top w:val="none" w:sz="0" w:space="0" w:color="auto"/>
        <w:left w:val="none" w:sz="0" w:space="0" w:color="auto"/>
        <w:bottom w:val="none" w:sz="0" w:space="0" w:color="auto"/>
        <w:right w:val="none" w:sz="0" w:space="0" w:color="auto"/>
      </w:divBdr>
      <w:divsChild>
        <w:div w:id="423690746">
          <w:marLeft w:val="0"/>
          <w:marRight w:val="0"/>
          <w:marTop w:val="0"/>
          <w:marBottom w:val="0"/>
          <w:divBdr>
            <w:top w:val="none" w:sz="0" w:space="0" w:color="auto"/>
            <w:left w:val="none" w:sz="0" w:space="0" w:color="auto"/>
            <w:bottom w:val="none" w:sz="0" w:space="0" w:color="auto"/>
            <w:right w:val="none" w:sz="0" w:space="0" w:color="auto"/>
          </w:divBdr>
        </w:div>
        <w:div w:id="534780521">
          <w:marLeft w:val="0"/>
          <w:marRight w:val="0"/>
          <w:marTop w:val="0"/>
          <w:marBottom w:val="0"/>
          <w:divBdr>
            <w:top w:val="none" w:sz="0" w:space="0" w:color="auto"/>
            <w:left w:val="none" w:sz="0" w:space="0" w:color="auto"/>
            <w:bottom w:val="none" w:sz="0" w:space="0" w:color="auto"/>
            <w:right w:val="none" w:sz="0" w:space="0" w:color="auto"/>
          </w:divBdr>
        </w:div>
        <w:div w:id="1003509426">
          <w:marLeft w:val="0"/>
          <w:marRight w:val="0"/>
          <w:marTop w:val="0"/>
          <w:marBottom w:val="0"/>
          <w:divBdr>
            <w:top w:val="none" w:sz="0" w:space="0" w:color="auto"/>
            <w:left w:val="none" w:sz="0" w:space="0" w:color="auto"/>
            <w:bottom w:val="none" w:sz="0" w:space="0" w:color="auto"/>
            <w:right w:val="none" w:sz="0" w:space="0" w:color="auto"/>
          </w:divBdr>
        </w:div>
        <w:div w:id="1303344762">
          <w:marLeft w:val="0"/>
          <w:marRight w:val="0"/>
          <w:marTop w:val="0"/>
          <w:marBottom w:val="0"/>
          <w:divBdr>
            <w:top w:val="none" w:sz="0" w:space="0" w:color="auto"/>
            <w:left w:val="none" w:sz="0" w:space="0" w:color="auto"/>
            <w:bottom w:val="none" w:sz="0" w:space="0" w:color="auto"/>
            <w:right w:val="none" w:sz="0" w:space="0" w:color="auto"/>
          </w:divBdr>
        </w:div>
        <w:div w:id="1310131813">
          <w:marLeft w:val="0"/>
          <w:marRight w:val="0"/>
          <w:marTop w:val="0"/>
          <w:marBottom w:val="0"/>
          <w:divBdr>
            <w:top w:val="none" w:sz="0" w:space="0" w:color="auto"/>
            <w:left w:val="none" w:sz="0" w:space="0" w:color="auto"/>
            <w:bottom w:val="none" w:sz="0" w:space="0" w:color="auto"/>
            <w:right w:val="none" w:sz="0" w:space="0" w:color="auto"/>
          </w:divBdr>
        </w:div>
      </w:divsChild>
    </w:div>
    <w:div w:id="1304192478">
      <w:bodyDiv w:val="1"/>
      <w:marLeft w:val="0"/>
      <w:marRight w:val="0"/>
      <w:marTop w:val="0"/>
      <w:marBottom w:val="0"/>
      <w:divBdr>
        <w:top w:val="none" w:sz="0" w:space="0" w:color="auto"/>
        <w:left w:val="none" w:sz="0" w:space="0" w:color="auto"/>
        <w:bottom w:val="none" w:sz="0" w:space="0" w:color="auto"/>
        <w:right w:val="none" w:sz="0" w:space="0" w:color="auto"/>
      </w:divBdr>
    </w:div>
    <w:div w:id="1305698651">
      <w:bodyDiv w:val="1"/>
      <w:marLeft w:val="0"/>
      <w:marRight w:val="0"/>
      <w:marTop w:val="0"/>
      <w:marBottom w:val="0"/>
      <w:divBdr>
        <w:top w:val="none" w:sz="0" w:space="0" w:color="auto"/>
        <w:left w:val="none" w:sz="0" w:space="0" w:color="auto"/>
        <w:bottom w:val="none" w:sz="0" w:space="0" w:color="auto"/>
        <w:right w:val="none" w:sz="0" w:space="0" w:color="auto"/>
      </w:divBdr>
    </w:div>
    <w:div w:id="1332375147">
      <w:bodyDiv w:val="1"/>
      <w:marLeft w:val="0"/>
      <w:marRight w:val="0"/>
      <w:marTop w:val="0"/>
      <w:marBottom w:val="0"/>
      <w:divBdr>
        <w:top w:val="none" w:sz="0" w:space="0" w:color="auto"/>
        <w:left w:val="none" w:sz="0" w:space="0" w:color="auto"/>
        <w:bottom w:val="none" w:sz="0" w:space="0" w:color="auto"/>
        <w:right w:val="none" w:sz="0" w:space="0" w:color="auto"/>
      </w:divBdr>
    </w:div>
    <w:div w:id="1335691036">
      <w:bodyDiv w:val="1"/>
      <w:marLeft w:val="0"/>
      <w:marRight w:val="0"/>
      <w:marTop w:val="0"/>
      <w:marBottom w:val="0"/>
      <w:divBdr>
        <w:top w:val="none" w:sz="0" w:space="0" w:color="auto"/>
        <w:left w:val="none" w:sz="0" w:space="0" w:color="auto"/>
        <w:bottom w:val="none" w:sz="0" w:space="0" w:color="auto"/>
        <w:right w:val="none" w:sz="0" w:space="0" w:color="auto"/>
      </w:divBdr>
      <w:divsChild>
        <w:div w:id="278031083">
          <w:marLeft w:val="0"/>
          <w:marRight w:val="0"/>
          <w:marTop w:val="0"/>
          <w:marBottom w:val="0"/>
          <w:divBdr>
            <w:top w:val="none" w:sz="0" w:space="0" w:color="auto"/>
            <w:left w:val="none" w:sz="0" w:space="0" w:color="auto"/>
            <w:bottom w:val="none" w:sz="0" w:space="0" w:color="auto"/>
            <w:right w:val="none" w:sz="0" w:space="0" w:color="auto"/>
          </w:divBdr>
        </w:div>
        <w:div w:id="354967991">
          <w:marLeft w:val="0"/>
          <w:marRight w:val="0"/>
          <w:marTop w:val="0"/>
          <w:marBottom w:val="0"/>
          <w:divBdr>
            <w:top w:val="none" w:sz="0" w:space="0" w:color="auto"/>
            <w:left w:val="none" w:sz="0" w:space="0" w:color="auto"/>
            <w:bottom w:val="none" w:sz="0" w:space="0" w:color="auto"/>
            <w:right w:val="none" w:sz="0" w:space="0" w:color="auto"/>
          </w:divBdr>
        </w:div>
        <w:div w:id="499084364">
          <w:marLeft w:val="0"/>
          <w:marRight w:val="0"/>
          <w:marTop w:val="0"/>
          <w:marBottom w:val="0"/>
          <w:divBdr>
            <w:top w:val="none" w:sz="0" w:space="0" w:color="auto"/>
            <w:left w:val="none" w:sz="0" w:space="0" w:color="auto"/>
            <w:bottom w:val="none" w:sz="0" w:space="0" w:color="auto"/>
            <w:right w:val="none" w:sz="0" w:space="0" w:color="auto"/>
          </w:divBdr>
        </w:div>
        <w:div w:id="559905344">
          <w:marLeft w:val="0"/>
          <w:marRight w:val="0"/>
          <w:marTop w:val="0"/>
          <w:marBottom w:val="0"/>
          <w:divBdr>
            <w:top w:val="none" w:sz="0" w:space="0" w:color="auto"/>
            <w:left w:val="none" w:sz="0" w:space="0" w:color="auto"/>
            <w:bottom w:val="none" w:sz="0" w:space="0" w:color="auto"/>
            <w:right w:val="none" w:sz="0" w:space="0" w:color="auto"/>
          </w:divBdr>
        </w:div>
        <w:div w:id="745343207">
          <w:marLeft w:val="0"/>
          <w:marRight w:val="0"/>
          <w:marTop w:val="0"/>
          <w:marBottom w:val="0"/>
          <w:divBdr>
            <w:top w:val="none" w:sz="0" w:space="0" w:color="auto"/>
            <w:left w:val="none" w:sz="0" w:space="0" w:color="auto"/>
            <w:bottom w:val="none" w:sz="0" w:space="0" w:color="auto"/>
            <w:right w:val="none" w:sz="0" w:space="0" w:color="auto"/>
          </w:divBdr>
        </w:div>
        <w:div w:id="832376153">
          <w:marLeft w:val="0"/>
          <w:marRight w:val="0"/>
          <w:marTop w:val="0"/>
          <w:marBottom w:val="0"/>
          <w:divBdr>
            <w:top w:val="none" w:sz="0" w:space="0" w:color="auto"/>
            <w:left w:val="none" w:sz="0" w:space="0" w:color="auto"/>
            <w:bottom w:val="none" w:sz="0" w:space="0" w:color="auto"/>
            <w:right w:val="none" w:sz="0" w:space="0" w:color="auto"/>
          </w:divBdr>
        </w:div>
        <w:div w:id="863128215">
          <w:marLeft w:val="0"/>
          <w:marRight w:val="0"/>
          <w:marTop w:val="0"/>
          <w:marBottom w:val="0"/>
          <w:divBdr>
            <w:top w:val="none" w:sz="0" w:space="0" w:color="auto"/>
            <w:left w:val="none" w:sz="0" w:space="0" w:color="auto"/>
            <w:bottom w:val="none" w:sz="0" w:space="0" w:color="auto"/>
            <w:right w:val="none" w:sz="0" w:space="0" w:color="auto"/>
          </w:divBdr>
        </w:div>
        <w:div w:id="1024863380">
          <w:marLeft w:val="0"/>
          <w:marRight w:val="0"/>
          <w:marTop w:val="0"/>
          <w:marBottom w:val="0"/>
          <w:divBdr>
            <w:top w:val="none" w:sz="0" w:space="0" w:color="auto"/>
            <w:left w:val="none" w:sz="0" w:space="0" w:color="auto"/>
            <w:bottom w:val="none" w:sz="0" w:space="0" w:color="auto"/>
            <w:right w:val="none" w:sz="0" w:space="0" w:color="auto"/>
          </w:divBdr>
        </w:div>
        <w:div w:id="1077089323">
          <w:marLeft w:val="0"/>
          <w:marRight w:val="0"/>
          <w:marTop w:val="0"/>
          <w:marBottom w:val="0"/>
          <w:divBdr>
            <w:top w:val="none" w:sz="0" w:space="0" w:color="auto"/>
            <w:left w:val="none" w:sz="0" w:space="0" w:color="auto"/>
            <w:bottom w:val="none" w:sz="0" w:space="0" w:color="auto"/>
            <w:right w:val="none" w:sz="0" w:space="0" w:color="auto"/>
          </w:divBdr>
        </w:div>
        <w:div w:id="1155756023">
          <w:marLeft w:val="0"/>
          <w:marRight w:val="0"/>
          <w:marTop w:val="0"/>
          <w:marBottom w:val="0"/>
          <w:divBdr>
            <w:top w:val="none" w:sz="0" w:space="0" w:color="auto"/>
            <w:left w:val="none" w:sz="0" w:space="0" w:color="auto"/>
            <w:bottom w:val="none" w:sz="0" w:space="0" w:color="auto"/>
            <w:right w:val="none" w:sz="0" w:space="0" w:color="auto"/>
          </w:divBdr>
        </w:div>
        <w:div w:id="1774325714">
          <w:marLeft w:val="0"/>
          <w:marRight w:val="0"/>
          <w:marTop w:val="0"/>
          <w:marBottom w:val="0"/>
          <w:divBdr>
            <w:top w:val="none" w:sz="0" w:space="0" w:color="auto"/>
            <w:left w:val="none" w:sz="0" w:space="0" w:color="auto"/>
            <w:bottom w:val="none" w:sz="0" w:space="0" w:color="auto"/>
            <w:right w:val="none" w:sz="0" w:space="0" w:color="auto"/>
          </w:divBdr>
        </w:div>
        <w:div w:id="1992756567">
          <w:marLeft w:val="0"/>
          <w:marRight w:val="0"/>
          <w:marTop w:val="0"/>
          <w:marBottom w:val="0"/>
          <w:divBdr>
            <w:top w:val="none" w:sz="0" w:space="0" w:color="auto"/>
            <w:left w:val="none" w:sz="0" w:space="0" w:color="auto"/>
            <w:bottom w:val="none" w:sz="0" w:space="0" w:color="auto"/>
            <w:right w:val="none" w:sz="0" w:space="0" w:color="auto"/>
          </w:divBdr>
        </w:div>
      </w:divsChild>
    </w:div>
    <w:div w:id="1342010930">
      <w:bodyDiv w:val="1"/>
      <w:marLeft w:val="0"/>
      <w:marRight w:val="0"/>
      <w:marTop w:val="0"/>
      <w:marBottom w:val="0"/>
      <w:divBdr>
        <w:top w:val="none" w:sz="0" w:space="0" w:color="auto"/>
        <w:left w:val="none" w:sz="0" w:space="0" w:color="auto"/>
        <w:bottom w:val="none" w:sz="0" w:space="0" w:color="auto"/>
        <w:right w:val="none" w:sz="0" w:space="0" w:color="auto"/>
      </w:divBdr>
    </w:div>
    <w:div w:id="1374695784">
      <w:bodyDiv w:val="1"/>
      <w:marLeft w:val="0"/>
      <w:marRight w:val="0"/>
      <w:marTop w:val="0"/>
      <w:marBottom w:val="0"/>
      <w:divBdr>
        <w:top w:val="none" w:sz="0" w:space="0" w:color="auto"/>
        <w:left w:val="none" w:sz="0" w:space="0" w:color="auto"/>
        <w:bottom w:val="none" w:sz="0" w:space="0" w:color="auto"/>
        <w:right w:val="none" w:sz="0" w:space="0" w:color="auto"/>
      </w:divBdr>
    </w:div>
    <w:div w:id="1414934366">
      <w:bodyDiv w:val="1"/>
      <w:marLeft w:val="0"/>
      <w:marRight w:val="0"/>
      <w:marTop w:val="0"/>
      <w:marBottom w:val="0"/>
      <w:divBdr>
        <w:top w:val="none" w:sz="0" w:space="0" w:color="auto"/>
        <w:left w:val="none" w:sz="0" w:space="0" w:color="auto"/>
        <w:bottom w:val="none" w:sz="0" w:space="0" w:color="auto"/>
        <w:right w:val="none" w:sz="0" w:space="0" w:color="auto"/>
      </w:divBdr>
      <w:divsChild>
        <w:div w:id="28605122">
          <w:marLeft w:val="0"/>
          <w:marRight w:val="0"/>
          <w:marTop w:val="0"/>
          <w:marBottom w:val="0"/>
          <w:divBdr>
            <w:top w:val="none" w:sz="0" w:space="0" w:color="auto"/>
            <w:left w:val="none" w:sz="0" w:space="0" w:color="auto"/>
            <w:bottom w:val="none" w:sz="0" w:space="0" w:color="auto"/>
            <w:right w:val="none" w:sz="0" w:space="0" w:color="auto"/>
          </w:divBdr>
        </w:div>
        <w:div w:id="78521969">
          <w:marLeft w:val="0"/>
          <w:marRight w:val="0"/>
          <w:marTop w:val="0"/>
          <w:marBottom w:val="0"/>
          <w:divBdr>
            <w:top w:val="none" w:sz="0" w:space="0" w:color="auto"/>
            <w:left w:val="none" w:sz="0" w:space="0" w:color="auto"/>
            <w:bottom w:val="none" w:sz="0" w:space="0" w:color="auto"/>
            <w:right w:val="none" w:sz="0" w:space="0" w:color="auto"/>
          </w:divBdr>
        </w:div>
        <w:div w:id="139351061">
          <w:marLeft w:val="0"/>
          <w:marRight w:val="0"/>
          <w:marTop w:val="0"/>
          <w:marBottom w:val="0"/>
          <w:divBdr>
            <w:top w:val="none" w:sz="0" w:space="0" w:color="auto"/>
            <w:left w:val="none" w:sz="0" w:space="0" w:color="auto"/>
            <w:bottom w:val="none" w:sz="0" w:space="0" w:color="auto"/>
            <w:right w:val="none" w:sz="0" w:space="0" w:color="auto"/>
          </w:divBdr>
        </w:div>
        <w:div w:id="176311260">
          <w:marLeft w:val="0"/>
          <w:marRight w:val="0"/>
          <w:marTop w:val="0"/>
          <w:marBottom w:val="0"/>
          <w:divBdr>
            <w:top w:val="none" w:sz="0" w:space="0" w:color="auto"/>
            <w:left w:val="none" w:sz="0" w:space="0" w:color="auto"/>
            <w:bottom w:val="none" w:sz="0" w:space="0" w:color="auto"/>
            <w:right w:val="none" w:sz="0" w:space="0" w:color="auto"/>
          </w:divBdr>
        </w:div>
        <w:div w:id="368067184">
          <w:marLeft w:val="0"/>
          <w:marRight w:val="0"/>
          <w:marTop w:val="0"/>
          <w:marBottom w:val="0"/>
          <w:divBdr>
            <w:top w:val="none" w:sz="0" w:space="0" w:color="auto"/>
            <w:left w:val="none" w:sz="0" w:space="0" w:color="auto"/>
            <w:bottom w:val="none" w:sz="0" w:space="0" w:color="auto"/>
            <w:right w:val="none" w:sz="0" w:space="0" w:color="auto"/>
          </w:divBdr>
        </w:div>
        <w:div w:id="498227856">
          <w:marLeft w:val="0"/>
          <w:marRight w:val="0"/>
          <w:marTop w:val="0"/>
          <w:marBottom w:val="0"/>
          <w:divBdr>
            <w:top w:val="none" w:sz="0" w:space="0" w:color="auto"/>
            <w:left w:val="none" w:sz="0" w:space="0" w:color="auto"/>
            <w:bottom w:val="none" w:sz="0" w:space="0" w:color="auto"/>
            <w:right w:val="none" w:sz="0" w:space="0" w:color="auto"/>
          </w:divBdr>
        </w:div>
        <w:div w:id="505167174">
          <w:marLeft w:val="0"/>
          <w:marRight w:val="0"/>
          <w:marTop w:val="0"/>
          <w:marBottom w:val="0"/>
          <w:divBdr>
            <w:top w:val="none" w:sz="0" w:space="0" w:color="auto"/>
            <w:left w:val="none" w:sz="0" w:space="0" w:color="auto"/>
            <w:bottom w:val="none" w:sz="0" w:space="0" w:color="auto"/>
            <w:right w:val="none" w:sz="0" w:space="0" w:color="auto"/>
          </w:divBdr>
        </w:div>
        <w:div w:id="762840181">
          <w:marLeft w:val="0"/>
          <w:marRight w:val="0"/>
          <w:marTop w:val="0"/>
          <w:marBottom w:val="0"/>
          <w:divBdr>
            <w:top w:val="none" w:sz="0" w:space="0" w:color="auto"/>
            <w:left w:val="none" w:sz="0" w:space="0" w:color="auto"/>
            <w:bottom w:val="none" w:sz="0" w:space="0" w:color="auto"/>
            <w:right w:val="none" w:sz="0" w:space="0" w:color="auto"/>
          </w:divBdr>
        </w:div>
        <w:div w:id="772433639">
          <w:marLeft w:val="0"/>
          <w:marRight w:val="0"/>
          <w:marTop w:val="0"/>
          <w:marBottom w:val="0"/>
          <w:divBdr>
            <w:top w:val="none" w:sz="0" w:space="0" w:color="auto"/>
            <w:left w:val="none" w:sz="0" w:space="0" w:color="auto"/>
            <w:bottom w:val="none" w:sz="0" w:space="0" w:color="auto"/>
            <w:right w:val="none" w:sz="0" w:space="0" w:color="auto"/>
          </w:divBdr>
        </w:div>
        <w:div w:id="831528081">
          <w:marLeft w:val="0"/>
          <w:marRight w:val="0"/>
          <w:marTop w:val="0"/>
          <w:marBottom w:val="0"/>
          <w:divBdr>
            <w:top w:val="none" w:sz="0" w:space="0" w:color="auto"/>
            <w:left w:val="none" w:sz="0" w:space="0" w:color="auto"/>
            <w:bottom w:val="none" w:sz="0" w:space="0" w:color="auto"/>
            <w:right w:val="none" w:sz="0" w:space="0" w:color="auto"/>
          </w:divBdr>
        </w:div>
        <w:div w:id="972175318">
          <w:marLeft w:val="0"/>
          <w:marRight w:val="0"/>
          <w:marTop w:val="0"/>
          <w:marBottom w:val="0"/>
          <w:divBdr>
            <w:top w:val="none" w:sz="0" w:space="0" w:color="auto"/>
            <w:left w:val="none" w:sz="0" w:space="0" w:color="auto"/>
            <w:bottom w:val="none" w:sz="0" w:space="0" w:color="auto"/>
            <w:right w:val="none" w:sz="0" w:space="0" w:color="auto"/>
          </w:divBdr>
        </w:div>
        <w:div w:id="1108308845">
          <w:marLeft w:val="0"/>
          <w:marRight w:val="0"/>
          <w:marTop w:val="0"/>
          <w:marBottom w:val="0"/>
          <w:divBdr>
            <w:top w:val="none" w:sz="0" w:space="0" w:color="auto"/>
            <w:left w:val="none" w:sz="0" w:space="0" w:color="auto"/>
            <w:bottom w:val="none" w:sz="0" w:space="0" w:color="auto"/>
            <w:right w:val="none" w:sz="0" w:space="0" w:color="auto"/>
          </w:divBdr>
        </w:div>
        <w:div w:id="1128232778">
          <w:marLeft w:val="0"/>
          <w:marRight w:val="0"/>
          <w:marTop w:val="0"/>
          <w:marBottom w:val="0"/>
          <w:divBdr>
            <w:top w:val="none" w:sz="0" w:space="0" w:color="auto"/>
            <w:left w:val="none" w:sz="0" w:space="0" w:color="auto"/>
            <w:bottom w:val="none" w:sz="0" w:space="0" w:color="auto"/>
            <w:right w:val="none" w:sz="0" w:space="0" w:color="auto"/>
          </w:divBdr>
        </w:div>
        <w:div w:id="1136295171">
          <w:marLeft w:val="0"/>
          <w:marRight w:val="0"/>
          <w:marTop w:val="0"/>
          <w:marBottom w:val="0"/>
          <w:divBdr>
            <w:top w:val="none" w:sz="0" w:space="0" w:color="auto"/>
            <w:left w:val="none" w:sz="0" w:space="0" w:color="auto"/>
            <w:bottom w:val="none" w:sz="0" w:space="0" w:color="auto"/>
            <w:right w:val="none" w:sz="0" w:space="0" w:color="auto"/>
          </w:divBdr>
        </w:div>
        <w:div w:id="1222329093">
          <w:marLeft w:val="0"/>
          <w:marRight w:val="0"/>
          <w:marTop w:val="0"/>
          <w:marBottom w:val="0"/>
          <w:divBdr>
            <w:top w:val="none" w:sz="0" w:space="0" w:color="auto"/>
            <w:left w:val="none" w:sz="0" w:space="0" w:color="auto"/>
            <w:bottom w:val="none" w:sz="0" w:space="0" w:color="auto"/>
            <w:right w:val="none" w:sz="0" w:space="0" w:color="auto"/>
          </w:divBdr>
        </w:div>
        <w:div w:id="1257325538">
          <w:marLeft w:val="0"/>
          <w:marRight w:val="0"/>
          <w:marTop w:val="0"/>
          <w:marBottom w:val="0"/>
          <w:divBdr>
            <w:top w:val="none" w:sz="0" w:space="0" w:color="auto"/>
            <w:left w:val="none" w:sz="0" w:space="0" w:color="auto"/>
            <w:bottom w:val="none" w:sz="0" w:space="0" w:color="auto"/>
            <w:right w:val="none" w:sz="0" w:space="0" w:color="auto"/>
          </w:divBdr>
        </w:div>
        <w:div w:id="1273783678">
          <w:marLeft w:val="0"/>
          <w:marRight w:val="0"/>
          <w:marTop w:val="0"/>
          <w:marBottom w:val="0"/>
          <w:divBdr>
            <w:top w:val="none" w:sz="0" w:space="0" w:color="auto"/>
            <w:left w:val="none" w:sz="0" w:space="0" w:color="auto"/>
            <w:bottom w:val="none" w:sz="0" w:space="0" w:color="auto"/>
            <w:right w:val="none" w:sz="0" w:space="0" w:color="auto"/>
          </w:divBdr>
        </w:div>
        <w:div w:id="1301032077">
          <w:marLeft w:val="0"/>
          <w:marRight w:val="0"/>
          <w:marTop w:val="0"/>
          <w:marBottom w:val="0"/>
          <w:divBdr>
            <w:top w:val="none" w:sz="0" w:space="0" w:color="auto"/>
            <w:left w:val="none" w:sz="0" w:space="0" w:color="auto"/>
            <w:bottom w:val="none" w:sz="0" w:space="0" w:color="auto"/>
            <w:right w:val="none" w:sz="0" w:space="0" w:color="auto"/>
          </w:divBdr>
        </w:div>
        <w:div w:id="1338532786">
          <w:marLeft w:val="0"/>
          <w:marRight w:val="0"/>
          <w:marTop w:val="0"/>
          <w:marBottom w:val="0"/>
          <w:divBdr>
            <w:top w:val="none" w:sz="0" w:space="0" w:color="auto"/>
            <w:left w:val="none" w:sz="0" w:space="0" w:color="auto"/>
            <w:bottom w:val="none" w:sz="0" w:space="0" w:color="auto"/>
            <w:right w:val="none" w:sz="0" w:space="0" w:color="auto"/>
          </w:divBdr>
        </w:div>
        <w:div w:id="1372875385">
          <w:marLeft w:val="0"/>
          <w:marRight w:val="0"/>
          <w:marTop w:val="0"/>
          <w:marBottom w:val="0"/>
          <w:divBdr>
            <w:top w:val="none" w:sz="0" w:space="0" w:color="auto"/>
            <w:left w:val="none" w:sz="0" w:space="0" w:color="auto"/>
            <w:bottom w:val="none" w:sz="0" w:space="0" w:color="auto"/>
            <w:right w:val="none" w:sz="0" w:space="0" w:color="auto"/>
          </w:divBdr>
        </w:div>
        <w:div w:id="1446848916">
          <w:marLeft w:val="0"/>
          <w:marRight w:val="0"/>
          <w:marTop w:val="0"/>
          <w:marBottom w:val="0"/>
          <w:divBdr>
            <w:top w:val="none" w:sz="0" w:space="0" w:color="auto"/>
            <w:left w:val="none" w:sz="0" w:space="0" w:color="auto"/>
            <w:bottom w:val="none" w:sz="0" w:space="0" w:color="auto"/>
            <w:right w:val="none" w:sz="0" w:space="0" w:color="auto"/>
          </w:divBdr>
        </w:div>
        <w:div w:id="1498959641">
          <w:marLeft w:val="0"/>
          <w:marRight w:val="0"/>
          <w:marTop w:val="0"/>
          <w:marBottom w:val="0"/>
          <w:divBdr>
            <w:top w:val="none" w:sz="0" w:space="0" w:color="auto"/>
            <w:left w:val="none" w:sz="0" w:space="0" w:color="auto"/>
            <w:bottom w:val="none" w:sz="0" w:space="0" w:color="auto"/>
            <w:right w:val="none" w:sz="0" w:space="0" w:color="auto"/>
          </w:divBdr>
        </w:div>
        <w:div w:id="1536311597">
          <w:marLeft w:val="0"/>
          <w:marRight w:val="0"/>
          <w:marTop w:val="0"/>
          <w:marBottom w:val="0"/>
          <w:divBdr>
            <w:top w:val="none" w:sz="0" w:space="0" w:color="auto"/>
            <w:left w:val="none" w:sz="0" w:space="0" w:color="auto"/>
            <w:bottom w:val="none" w:sz="0" w:space="0" w:color="auto"/>
            <w:right w:val="none" w:sz="0" w:space="0" w:color="auto"/>
          </w:divBdr>
        </w:div>
        <w:div w:id="1598828838">
          <w:marLeft w:val="0"/>
          <w:marRight w:val="0"/>
          <w:marTop w:val="0"/>
          <w:marBottom w:val="0"/>
          <w:divBdr>
            <w:top w:val="none" w:sz="0" w:space="0" w:color="auto"/>
            <w:left w:val="none" w:sz="0" w:space="0" w:color="auto"/>
            <w:bottom w:val="none" w:sz="0" w:space="0" w:color="auto"/>
            <w:right w:val="none" w:sz="0" w:space="0" w:color="auto"/>
          </w:divBdr>
        </w:div>
        <w:div w:id="1695302202">
          <w:marLeft w:val="0"/>
          <w:marRight w:val="0"/>
          <w:marTop w:val="0"/>
          <w:marBottom w:val="0"/>
          <w:divBdr>
            <w:top w:val="none" w:sz="0" w:space="0" w:color="auto"/>
            <w:left w:val="none" w:sz="0" w:space="0" w:color="auto"/>
            <w:bottom w:val="none" w:sz="0" w:space="0" w:color="auto"/>
            <w:right w:val="none" w:sz="0" w:space="0" w:color="auto"/>
          </w:divBdr>
        </w:div>
        <w:div w:id="1970086061">
          <w:marLeft w:val="0"/>
          <w:marRight w:val="0"/>
          <w:marTop w:val="0"/>
          <w:marBottom w:val="0"/>
          <w:divBdr>
            <w:top w:val="none" w:sz="0" w:space="0" w:color="auto"/>
            <w:left w:val="none" w:sz="0" w:space="0" w:color="auto"/>
            <w:bottom w:val="none" w:sz="0" w:space="0" w:color="auto"/>
            <w:right w:val="none" w:sz="0" w:space="0" w:color="auto"/>
          </w:divBdr>
        </w:div>
        <w:div w:id="2053772800">
          <w:marLeft w:val="0"/>
          <w:marRight w:val="0"/>
          <w:marTop w:val="0"/>
          <w:marBottom w:val="0"/>
          <w:divBdr>
            <w:top w:val="none" w:sz="0" w:space="0" w:color="auto"/>
            <w:left w:val="none" w:sz="0" w:space="0" w:color="auto"/>
            <w:bottom w:val="none" w:sz="0" w:space="0" w:color="auto"/>
            <w:right w:val="none" w:sz="0" w:space="0" w:color="auto"/>
          </w:divBdr>
        </w:div>
        <w:div w:id="2116168111">
          <w:marLeft w:val="0"/>
          <w:marRight w:val="0"/>
          <w:marTop w:val="0"/>
          <w:marBottom w:val="0"/>
          <w:divBdr>
            <w:top w:val="none" w:sz="0" w:space="0" w:color="auto"/>
            <w:left w:val="none" w:sz="0" w:space="0" w:color="auto"/>
            <w:bottom w:val="none" w:sz="0" w:space="0" w:color="auto"/>
            <w:right w:val="none" w:sz="0" w:space="0" w:color="auto"/>
          </w:divBdr>
        </w:div>
      </w:divsChild>
    </w:div>
    <w:div w:id="1444421816">
      <w:bodyDiv w:val="1"/>
      <w:marLeft w:val="0"/>
      <w:marRight w:val="0"/>
      <w:marTop w:val="0"/>
      <w:marBottom w:val="0"/>
      <w:divBdr>
        <w:top w:val="none" w:sz="0" w:space="0" w:color="auto"/>
        <w:left w:val="none" w:sz="0" w:space="0" w:color="auto"/>
        <w:bottom w:val="none" w:sz="0" w:space="0" w:color="auto"/>
        <w:right w:val="none" w:sz="0" w:space="0" w:color="auto"/>
      </w:divBdr>
    </w:div>
    <w:div w:id="1461873946">
      <w:bodyDiv w:val="1"/>
      <w:marLeft w:val="0"/>
      <w:marRight w:val="0"/>
      <w:marTop w:val="0"/>
      <w:marBottom w:val="0"/>
      <w:divBdr>
        <w:top w:val="none" w:sz="0" w:space="0" w:color="auto"/>
        <w:left w:val="none" w:sz="0" w:space="0" w:color="auto"/>
        <w:bottom w:val="none" w:sz="0" w:space="0" w:color="auto"/>
        <w:right w:val="none" w:sz="0" w:space="0" w:color="auto"/>
      </w:divBdr>
    </w:div>
    <w:div w:id="1517580412">
      <w:bodyDiv w:val="1"/>
      <w:marLeft w:val="0"/>
      <w:marRight w:val="0"/>
      <w:marTop w:val="0"/>
      <w:marBottom w:val="0"/>
      <w:divBdr>
        <w:top w:val="none" w:sz="0" w:space="0" w:color="auto"/>
        <w:left w:val="none" w:sz="0" w:space="0" w:color="auto"/>
        <w:bottom w:val="none" w:sz="0" w:space="0" w:color="auto"/>
        <w:right w:val="none" w:sz="0" w:space="0" w:color="auto"/>
      </w:divBdr>
      <w:divsChild>
        <w:div w:id="812211449">
          <w:marLeft w:val="0"/>
          <w:marRight w:val="0"/>
          <w:marTop w:val="0"/>
          <w:marBottom w:val="0"/>
          <w:divBdr>
            <w:top w:val="none" w:sz="0" w:space="0" w:color="auto"/>
            <w:left w:val="none" w:sz="0" w:space="0" w:color="auto"/>
            <w:bottom w:val="none" w:sz="0" w:space="0" w:color="auto"/>
            <w:right w:val="none" w:sz="0" w:space="0" w:color="auto"/>
          </w:divBdr>
        </w:div>
        <w:div w:id="1424302684">
          <w:marLeft w:val="0"/>
          <w:marRight w:val="0"/>
          <w:marTop w:val="0"/>
          <w:marBottom w:val="0"/>
          <w:divBdr>
            <w:top w:val="none" w:sz="0" w:space="0" w:color="auto"/>
            <w:left w:val="none" w:sz="0" w:space="0" w:color="auto"/>
            <w:bottom w:val="none" w:sz="0" w:space="0" w:color="auto"/>
            <w:right w:val="none" w:sz="0" w:space="0" w:color="auto"/>
          </w:divBdr>
        </w:div>
        <w:div w:id="838302551">
          <w:marLeft w:val="0"/>
          <w:marRight w:val="0"/>
          <w:marTop w:val="0"/>
          <w:marBottom w:val="0"/>
          <w:divBdr>
            <w:top w:val="none" w:sz="0" w:space="0" w:color="auto"/>
            <w:left w:val="none" w:sz="0" w:space="0" w:color="auto"/>
            <w:bottom w:val="none" w:sz="0" w:space="0" w:color="auto"/>
            <w:right w:val="none" w:sz="0" w:space="0" w:color="auto"/>
          </w:divBdr>
        </w:div>
        <w:div w:id="1998612915">
          <w:marLeft w:val="0"/>
          <w:marRight w:val="0"/>
          <w:marTop w:val="0"/>
          <w:marBottom w:val="0"/>
          <w:divBdr>
            <w:top w:val="none" w:sz="0" w:space="0" w:color="auto"/>
            <w:left w:val="none" w:sz="0" w:space="0" w:color="auto"/>
            <w:bottom w:val="none" w:sz="0" w:space="0" w:color="auto"/>
            <w:right w:val="none" w:sz="0" w:space="0" w:color="auto"/>
          </w:divBdr>
        </w:div>
        <w:div w:id="616450877">
          <w:marLeft w:val="0"/>
          <w:marRight w:val="0"/>
          <w:marTop w:val="0"/>
          <w:marBottom w:val="0"/>
          <w:divBdr>
            <w:top w:val="none" w:sz="0" w:space="0" w:color="auto"/>
            <w:left w:val="none" w:sz="0" w:space="0" w:color="auto"/>
            <w:bottom w:val="none" w:sz="0" w:space="0" w:color="auto"/>
            <w:right w:val="none" w:sz="0" w:space="0" w:color="auto"/>
          </w:divBdr>
        </w:div>
        <w:div w:id="343241754">
          <w:marLeft w:val="0"/>
          <w:marRight w:val="0"/>
          <w:marTop w:val="0"/>
          <w:marBottom w:val="0"/>
          <w:divBdr>
            <w:top w:val="none" w:sz="0" w:space="0" w:color="auto"/>
            <w:left w:val="none" w:sz="0" w:space="0" w:color="auto"/>
            <w:bottom w:val="none" w:sz="0" w:space="0" w:color="auto"/>
            <w:right w:val="none" w:sz="0" w:space="0" w:color="auto"/>
          </w:divBdr>
        </w:div>
        <w:div w:id="1098140569">
          <w:marLeft w:val="0"/>
          <w:marRight w:val="0"/>
          <w:marTop w:val="0"/>
          <w:marBottom w:val="0"/>
          <w:divBdr>
            <w:top w:val="none" w:sz="0" w:space="0" w:color="auto"/>
            <w:left w:val="none" w:sz="0" w:space="0" w:color="auto"/>
            <w:bottom w:val="none" w:sz="0" w:space="0" w:color="auto"/>
            <w:right w:val="none" w:sz="0" w:space="0" w:color="auto"/>
          </w:divBdr>
        </w:div>
        <w:div w:id="1579486754">
          <w:marLeft w:val="0"/>
          <w:marRight w:val="0"/>
          <w:marTop w:val="0"/>
          <w:marBottom w:val="0"/>
          <w:divBdr>
            <w:top w:val="none" w:sz="0" w:space="0" w:color="auto"/>
            <w:left w:val="none" w:sz="0" w:space="0" w:color="auto"/>
            <w:bottom w:val="none" w:sz="0" w:space="0" w:color="auto"/>
            <w:right w:val="none" w:sz="0" w:space="0" w:color="auto"/>
          </w:divBdr>
        </w:div>
        <w:div w:id="1150101534">
          <w:marLeft w:val="0"/>
          <w:marRight w:val="0"/>
          <w:marTop w:val="0"/>
          <w:marBottom w:val="0"/>
          <w:divBdr>
            <w:top w:val="none" w:sz="0" w:space="0" w:color="auto"/>
            <w:left w:val="none" w:sz="0" w:space="0" w:color="auto"/>
            <w:bottom w:val="none" w:sz="0" w:space="0" w:color="auto"/>
            <w:right w:val="none" w:sz="0" w:space="0" w:color="auto"/>
          </w:divBdr>
        </w:div>
        <w:div w:id="351803201">
          <w:marLeft w:val="0"/>
          <w:marRight w:val="0"/>
          <w:marTop w:val="0"/>
          <w:marBottom w:val="0"/>
          <w:divBdr>
            <w:top w:val="none" w:sz="0" w:space="0" w:color="auto"/>
            <w:left w:val="none" w:sz="0" w:space="0" w:color="auto"/>
            <w:bottom w:val="none" w:sz="0" w:space="0" w:color="auto"/>
            <w:right w:val="none" w:sz="0" w:space="0" w:color="auto"/>
          </w:divBdr>
        </w:div>
        <w:div w:id="921795047">
          <w:marLeft w:val="0"/>
          <w:marRight w:val="0"/>
          <w:marTop w:val="0"/>
          <w:marBottom w:val="0"/>
          <w:divBdr>
            <w:top w:val="none" w:sz="0" w:space="0" w:color="auto"/>
            <w:left w:val="none" w:sz="0" w:space="0" w:color="auto"/>
            <w:bottom w:val="none" w:sz="0" w:space="0" w:color="auto"/>
            <w:right w:val="none" w:sz="0" w:space="0" w:color="auto"/>
          </w:divBdr>
        </w:div>
        <w:div w:id="957564772">
          <w:marLeft w:val="0"/>
          <w:marRight w:val="0"/>
          <w:marTop w:val="0"/>
          <w:marBottom w:val="0"/>
          <w:divBdr>
            <w:top w:val="none" w:sz="0" w:space="0" w:color="auto"/>
            <w:left w:val="none" w:sz="0" w:space="0" w:color="auto"/>
            <w:bottom w:val="none" w:sz="0" w:space="0" w:color="auto"/>
            <w:right w:val="none" w:sz="0" w:space="0" w:color="auto"/>
          </w:divBdr>
        </w:div>
        <w:div w:id="1884974900">
          <w:marLeft w:val="0"/>
          <w:marRight w:val="0"/>
          <w:marTop w:val="0"/>
          <w:marBottom w:val="0"/>
          <w:divBdr>
            <w:top w:val="none" w:sz="0" w:space="0" w:color="auto"/>
            <w:left w:val="none" w:sz="0" w:space="0" w:color="auto"/>
            <w:bottom w:val="none" w:sz="0" w:space="0" w:color="auto"/>
            <w:right w:val="none" w:sz="0" w:space="0" w:color="auto"/>
          </w:divBdr>
        </w:div>
        <w:div w:id="1326859208">
          <w:marLeft w:val="0"/>
          <w:marRight w:val="0"/>
          <w:marTop w:val="0"/>
          <w:marBottom w:val="0"/>
          <w:divBdr>
            <w:top w:val="none" w:sz="0" w:space="0" w:color="auto"/>
            <w:left w:val="none" w:sz="0" w:space="0" w:color="auto"/>
            <w:bottom w:val="none" w:sz="0" w:space="0" w:color="auto"/>
            <w:right w:val="none" w:sz="0" w:space="0" w:color="auto"/>
          </w:divBdr>
        </w:div>
        <w:div w:id="1994720736">
          <w:marLeft w:val="0"/>
          <w:marRight w:val="0"/>
          <w:marTop w:val="0"/>
          <w:marBottom w:val="0"/>
          <w:divBdr>
            <w:top w:val="none" w:sz="0" w:space="0" w:color="auto"/>
            <w:left w:val="none" w:sz="0" w:space="0" w:color="auto"/>
            <w:bottom w:val="none" w:sz="0" w:space="0" w:color="auto"/>
            <w:right w:val="none" w:sz="0" w:space="0" w:color="auto"/>
          </w:divBdr>
        </w:div>
        <w:div w:id="1589119878">
          <w:marLeft w:val="0"/>
          <w:marRight w:val="0"/>
          <w:marTop w:val="0"/>
          <w:marBottom w:val="0"/>
          <w:divBdr>
            <w:top w:val="none" w:sz="0" w:space="0" w:color="auto"/>
            <w:left w:val="none" w:sz="0" w:space="0" w:color="auto"/>
            <w:bottom w:val="none" w:sz="0" w:space="0" w:color="auto"/>
            <w:right w:val="none" w:sz="0" w:space="0" w:color="auto"/>
          </w:divBdr>
        </w:div>
        <w:div w:id="242957829">
          <w:marLeft w:val="0"/>
          <w:marRight w:val="0"/>
          <w:marTop w:val="0"/>
          <w:marBottom w:val="0"/>
          <w:divBdr>
            <w:top w:val="none" w:sz="0" w:space="0" w:color="auto"/>
            <w:left w:val="none" w:sz="0" w:space="0" w:color="auto"/>
            <w:bottom w:val="none" w:sz="0" w:space="0" w:color="auto"/>
            <w:right w:val="none" w:sz="0" w:space="0" w:color="auto"/>
          </w:divBdr>
        </w:div>
        <w:div w:id="1507751018">
          <w:marLeft w:val="0"/>
          <w:marRight w:val="0"/>
          <w:marTop w:val="0"/>
          <w:marBottom w:val="0"/>
          <w:divBdr>
            <w:top w:val="none" w:sz="0" w:space="0" w:color="auto"/>
            <w:left w:val="none" w:sz="0" w:space="0" w:color="auto"/>
            <w:bottom w:val="none" w:sz="0" w:space="0" w:color="auto"/>
            <w:right w:val="none" w:sz="0" w:space="0" w:color="auto"/>
          </w:divBdr>
        </w:div>
        <w:div w:id="710957095">
          <w:marLeft w:val="0"/>
          <w:marRight w:val="0"/>
          <w:marTop w:val="0"/>
          <w:marBottom w:val="0"/>
          <w:divBdr>
            <w:top w:val="none" w:sz="0" w:space="0" w:color="auto"/>
            <w:left w:val="none" w:sz="0" w:space="0" w:color="auto"/>
            <w:bottom w:val="none" w:sz="0" w:space="0" w:color="auto"/>
            <w:right w:val="none" w:sz="0" w:space="0" w:color="auto"/>
          </w:divBdr>
        </w:div>
        <w:div w:id="1928612629">
          <w:marLeft w:val="0"/>
          <w:marRight w:val="0"/>
          <w:marTop w:val="0"/>
          <w:marBottom w:val="0"/>
          <w:divBdr>
            <w:top w:val="none" w:sz="0" w:space="0" w:color="auto"/>
            <w:left w:val="none" w:sz="0" w:space="0" w:color="auto"/>
            <w:bottom w:val="none" w:sz="0" w:space="0" w:color="auto"/>
            <w:right w:val="none" w:sz="0" w:space="0" w:color="auto"/>
          </w:divBdr>
        </w:div>
        <w:div w:id="68626477">
          <w:marLeft w:val="0"/>
          <w:marRight w:val="0"/>
          <w:marTop w:val="0"/>
          <w:marBottom w:val="0"/>
          <w:divBdr>
            <w:top w:val="none" w:sz="0" w:space="0" w:color="auto"/>
            <w:left w:val="none" w:sz="0" w:space="0" w:color="auto"/>
            <w:bottom w:val="none" w:sz="0" w:space="0" w:color="auto"/>
            <w:right w:val="none" w:sz="0" w:space="0" w:color="auto"/>
          </w:divBdr>
        </w:div>
        <w:div w:id="1775515915">
          <w:marLeft w:val="0"/>
          <w:marRight w:val="0"/>
          <w:marTop w:val="0"/>
          <w:marBottom w:val="0"/>
          <w:divBdr>
            <w:top w:val="none" w:sz="0" w:space="0" w:color="auto"/>
            <w:left w:val="none" w:sz="0" w:space="0" w:color="auto"/>
            <w:bottom w:val="none" w:sz="0" w:space="0" w:color="auto"/>
            <w:right w:val="none" w:sz="0" w:space="0" w:color="auto"/>
          </w:divBdr>
        </w:div>
        <w:div w:id="43139783">
          <w:marLeft w:val="0"/>
          <w:marRight w:val="0"/>
          <w:marTop w:val="0"/>
          <w:marBottom w:val="0"/>
          <w:divBdr>
            <w:top w:val="none" w:sz="0" w:space="0" w:color="auto"/>
            <w:left w:val="none" w:sz="0" w:space="0" w:color="auto"/>
            <w:bottom w:val="none" w:sz="0" w:space="0" w:color="auto"/>
            <w:right w:val="none" w:sz="0" w:space="0" w:color="auto"/>
          </w:divBdr>
        </w:div>
        <w:div w:id="1734430881">
          <w:marLeft w:val="0"/>
          <w:marRight w:val="0"/>
          <w:marTop w:val="0"/>
          <w:marBottom w:val="0"/>
          <w:divBdr>
            <w:top w:val="none" w:sz="0" w:space="0" w:color="auto"/>
            <w:left w:val="none" w:sz="0" w:space="0" w:color="auto"/>
            <w:bottom w:val="none" w:sz="0" w:space="0" w:color="auto"/>
            <w:right w:val="none" w:sz="0" w:space="0" w:color="auto"/>
          </w:divBdr>
        </w:div>
        <w:div w:id="1575553699">
          <w:marLeft w:val="0"/>
          <w:marRight w:val="0"/>
          <w:marTop w:val="0"/>
          <w:marBottom w:val="0"/>
          <w:divBdr>
            <w:top w:val="none" w:sz="0" w:space="0" w:color="auto"/>
            <w:left w:val="none" w:sz="0" w:space="0" w:color="auto"/>
            <w:bottom w:val="none" w:sz="0" w:space="0" w:color="auto"/>
            <w:right w:val="none" w:sz="0" w:space="0" w:color="auto"/>
          </w:divBdr>
        </w:div>
        <w:div w:id="506409677">
          <w:marLeft w:val="0"/>
          <w:marRight w:val="0"/>
          <w:marTop w:val="0"/>
          <w:marBottom w:val="0"/>
          <w:divBdr>
            <w:top w:val="none" w:sz="0" w:space="0" w:color="auto"/>
            <w:left w:val="none" w:sz="0" w:space="0" w:color="auto"/>
            <w:bottom w:val="none" w:sz="0" w:space="0" w:color="auto"/>
            <w:right w:val="none" w:sz="0" w:space="0" w:color="auto"/>
          </w:divBdr>
        </w:div>
        <w:div w:id="120223008">
          <w:marLeft w:val="0"/>
          <w:marRight w:val="0"/>
          <w:marTop w:val="0"/>
          <w:marBottom w:val="0"/>
          <w:divBdr>
            <w:top w:val="none" w:sz="0" w:space="0" w:color="auto"/>
            <w:left w:val="none" w:sz="0" w:space="0" w:color="auto"/>
            <w:bottom w:val="none" w:sz="0" w:space="0" w:color="auto"/>
            <w:right w:val="none" w:sz="0" w:space="0" w:color="auto"/>
          </w:divBdr>
        </w:div>
        <w:div w:id="1938636289">
          <w:marLeft w:val="0"/>
          <w:marRight w:val="0"/>
          <w:marTop w:val="0"/>
          <w:marBottom w:val="0"/>
          <w:divBdr>
            <w:top w:val="none" w:sz="0" w:space="0" w:color="auto"/>
            <w:left w:val="none" w:sz="0" w:space="0" w:color="auto"/>
            <w:bottom w:val="none" w:sz="0" w:space="0" w:color="auto"/>
            <w:right w:val="none" w:sz="0" w:space="0" w:color="auto"/>
          </w:divBdr>
        </w:div>
        <w:div w:id="1403870660">
          <w:marLeft w:val="0"/>
          <w:marRight w:val="0"/>
          <w:marTop w:val="0"/>
          <w:marBottom w:val="0"/>
          <w:divBdr>
            <w:top w:val="none" w:sz="0" w:space="0" w:color="auto"/>
            <w:left w:val="none" w:sz="0" w:space="0" w:color="auto"/>
            <w:bottom w:val="none" w:sz="0" w:space="0" w:color="auto"/>
            <w:right w:val="none" w:sz="0" w:space="0" w:color="auto"/>
          </w:divBdr>
        </w:div>
      </w:divsChild>
    </w:div>
    <w:div w:id="1553493692">
      <w:bodyDiv w:val="1"/>
      <w:marLeft w:val="0"/>
      <w:marRight w:val="0"/>
      <w:marTop w:val="0"/>
      <w:marBottom w:val="0"/>
      <w:divBdr>
        <w:top w:val="none" w:sz="0" w:space="0" w:color="auto"/>
        <w:left w:val="none" w:sz="0" w:space="0" w:color="auto"/>
        <w:bottom w:val="none" w:sz="0" w:space="0" w:color="auto"/>
        <w:right w:val="none" w:sz="0" w:space="0" w:color="auto"/>
      </w:divBdr>
      <w:divsChild>
        <w:div w:id="42874111">
          <w:marLeft w:val="0"/>
          <w:marRight w:val="0"/>
          <w:marTop w:val="0"/>
          <w:marBottom w:val="0"/>
          <w:divBdr>
            <w:top w:val="none" w:sz="0" w:space="0" w:color="auto"/>
            <w:left w:val="none" w:sz="0" w:space="0" w:color="auto"/>
            <w:bottom w:val="none" w:sz="0" w:space="0" w:color="auto"/>
            <w:right w:val="none" w:sz="0" w:space="0" w:color="auto"/>
          </w:divBdr>
        </w:div>
        <w:div w:id="98529461">
          <w:marLeft w:val="0"/>
          <w:marRight w:val="0"/>
          <w:marTop w:val="0"/>
          <w:marBottom w:val="0"/>
          <w:divBdr>
            <w:top w:val="none" w:sz="0" w:space="0" w:color="auto"/>
            <w:left w:val="none" w:sz="0" w:space="0" w:color="auto"/>
            <w:bottom w:val="none" w:sz="0" w:space="0" w:color="auto"/>
            <w:right w:val="none" w:sz="0" w:space="0" w:color="auto"/>
          </w:divBdr>
        </w:div>
        <w:div w:id="851265343">
          <w:marLeft w:val="0"/>
          <w:marRight w:val="0"/>
          <w:marTop w:val="0"/>
          <w:marBottom w:val="0"/>
          <w:divBdr>
            <w:top w:val="none" w:sz="0" w:space="0" w:color="auto"/>
            <w:left w:val="none" w:sz="0" w:space="0" w:color="auto"/>
            <w:bottom w:val="none" w:sz="0" w:space="0" w:color="auto"/>
            <w:right w:val="none" w:sz="0" w:space="0" w:color="auto"/>
          </w:divBdr>
        </w:div>
        <w:div w:id="1119758757">
          <w:marLeft w:val="0"/>
          <w:marRight w:val="0"/>
          <w:marTop w:val="0"/>
          <w:marBottom w:val="0"/>
          <w:divBdr>
            <w:top w:val="none" w:sz="0" w:space="0" w:color="auto"/>
            <w:left w:val="none" w:sz="0" w:space="0" w:color="auto"/>
            <w:bottom w:val="none" w:sz="0" w:space="0" w:color="auto"/>
            <w:right w:val="none" w:sz="0" w:space="0" w:color="auto"/>
          </w:divBdr>
        </w:div>
      </w:divsChild>
    </w:div>
    <w:div w:id="1554123849">
      <w:bodyDiv w:val="1"/>
      <w:marLeft w:val="0"/>
      <w:marRight w:val="0"/>
      <w:marTop w:val="0"/>
      <w:marBottom w:val="0"/>
      <w:divBdr>
        <w:top w:val="none" w:sz="0" w:space="0" w:color="auto"/>
        <w:left w:val="none" w:sz="0" w:space="0" w:color="auto"/>
        <w:bottom w:val="none" w:sz="0" w:space="0" w:color="auto"/>
        <w:right w:val="none" w:sz="0" w:space="0" w:color="auto"/>
      </w:divBdr>
      <w:divsChild>
        <w:div w:id="525020154">
          <w:marLeft w:val="0"/>
          <w:marRight w:val="0"/>
          <w:marTop w:val="0"/>
          <w:marBottom w:val="0"/>
          <w:divBdr>
            <w:top w:val="none" w:sz="0" w:space="0" w:color="auto"/>
            <w:left w:val="none" w:sz="0" w:space="0" w:color="auto"/>
            <w:bottom w:val="none" w:sz="0" w:space="0" w:color="auto"/>
            <w:right w:val="none" w:sz="0" w:space="0" w:color="auto"/>
          </w:divBdr>
        </w:div>
        <w:div w:id="623460325">
          <w:marLeft w:val="0"/>
          <w:marRight w:val="0"/>
          <w:marTop w:val="0"/>
          <w:marBottom w:val="0"/>
          <w:divBdr>
            <w:top w:val="none" w:sz="0" w:space="0" w:color="auto"/>
            <w:left w:val="none" w:sz="0" w:space="0" w:color="auto"/>
            <w:bottom w:val="none" w:sz="0" w:space="0" w:color="auto"/>
            <w:right w:val="none" w:sz="0" w:space="0" w:color="auto"/>
          </w:divBdr>
        </w:div>
      </w:divsChild>
    </w:div>
    <w:div w:id="1571189573">
      <w:bodyDiv w:val="1"/>
      <w:marLeft w:val="0"/>
      <w:marRight w:val="0"/>
      <w:marTop w:val="0"/>
      <w:marBottom w:val="0"/>
      <w:divBdr>
        <w:top w:val="none" w:sz="0" w:space="0" w:color="auto"/>
        <w:left w:val="none" w:sz="0" w:space="0" w:color="auto"/>
        <w:bottom w:val="none" w:sz="0" w:space="0" w:color="auto"/>
        <w:right w:val="none" w:sz="0" w:space="0" w:color="auto"/>
      </w:divBdr>
    </w:div>
    <w:div w:id="1580751377">
      <w:bodyDiv w:val="1"/>
      <w:marLeft w:val="0"/>
      <w:marRight w:val="0"/>
      <w:marTop w:val="0"/>
      <w:marBottom w:val="0"/>
      <w:divBdr>
        <w:top w:val="none" w:sz="0" w:space="0" w:color="auto"/>
        <w:left w:val="none" w:sz="0" w:space="0" w:color="auto"/>
        <w:bottom w:val="none" w:sz="0" w:space="0" w:color="auto"/>
        <w:right w:val="none" w:sz="0" w:space="0" w:color="auto"/>
      </w:divBdr>
    </w:div>
    <w:div w:id="1591502325">
      <w:bodyDiv w:val="1"/>
      <w:marLeft w:val="0"/>
      <w:marRight w:val="0"/>
      <w:marTop w:val="0"/>
      <w:marBottom w:val="0"/>
      <w:divBdr>
        <w:top w:val="none" w:sz="0" w:space="0" w:color="auto"/>
        <w:left w:val="none" w:sz="0" w:space="0" w:color="auto"/>
        <w:bottom w:val="none" w:sz="0" w:space="0" w:color="auto"/>
        <w:right w:val="none" w:sz="0" w:space="0" w:color="auto"/>
      </w:divBdr>
    </w:div>
    <w:div w:id="1597052826">
      <w:bodyDiv w:val="1"/>
      <w:marLeft w:val="0"/>
      <w:marRight w:val="0"/>
      <w:marTop w:val="0"/>
      <w:marBottom w:val="0"/>
      <w:divBdr>
        <w:top w:val="none" w:sz="0" w:space="0" w:color="auto"/>
        <w:left w:val="none" w:sz="0" w:space="0" w:color="auto"/>
        <w:bottom w:val="none" w:sz="0" w:space="0" w:color="auto"/>
        <w:right w:val="none" w:sz="0" w:space="0" w:color="auto"/>
      </w:divBdr>
      <w:divsChild>
        <w:div w:id="118375715">
          <w:marLeft w:val="0"/>
          <w:marRight w:val="0"/>
          <w:marTop w:val="0"/>
          <w:marBottom w:val="0"/>
          <w:divBdr>
            <w:top w:val="none" w:sz="0" w:space="0" w:color="auto"/>
            <w:left w:val="none" w:sz="0" w:space="0" w:color="auto"/>
            <w:bottom w:val="none" w:sz="0" w:space="0" w:color="auto"/>
            <w:right w:val="none" w:sz="0" w:space="0" w:color="auto"/>
          </w:divBdr>
          <w:divsChild>
            <w:div w:id="831137631">
              <w:marLeft w:val="0"/>
              <w:marRight w:val="0"/>
              <w:marTop w:val="0"/>
              <w:marBottom w:val="0"/>
              <w:divBdr>
                <w:top w:val="none" w:sz="0" w:space="0" w:color="auto"/>
                <w:left w:val="none" w:sz="0" w:space="0" w:color="auto"/>
                <w:bottom w:val="none" w:sz="0" w:space="0" w:color="auto"/>
                <w:right w:val="none" w:sz="0" w:space="0" w:color="auto"/>
              </w:divBdr>
              <w:divsChild>
                <w:div w:id="914171377">
                  <w:marLeft w:val="0"/>
                  <w:marRight w:val="0"/>
                  <w:marTop w:val="0"/>
                  <w:marBottom w:val="0"/>
                  <w:divBdr>
                    <w:top w:val="none" w:sz="0" w:space="0" w:color="auto"/>
                    <w:left w:val="none" w:sz="0" w:space="0" w:color="auto"/>
                    <w:bottom w:val="none" w:sz="0" w:space="0" w:color="auto"/>
                    <w:right w:val="none" w:sz="0" w:space="0" w:color="auto"/>
                  </w:divBdr>
                  <w:divsChild>
                    <w:div w:id="89012076">
                      <w:marLeft w:val="0"/>
                      <w:marRight w:val="0"/>
                      <w:marTop w:val="0"/>
                      <w:marBottom w:val="0"/>
                      <w:divBdr>
                        <w:top w:val="none" w:sz="0" w:space="0" w:color="auto"/>
                        <w:left w:val="none" w:sz="0" w:space="0" w:color="auto"/>
                        <w:bottom w:val="none" w:sz="0" w:space="0" w:color="auto"/>
                        <w:right w:val="none" w:sz="0" w:space="0" w:color="auto"/>
                      </w:divBdr>
                      <w:divsChild>
                        <w:div w:id="20691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151337">
      <w:bodyDiv w:val="1"/>
      <w:marLeft w:val="0"/>
      <w:marRight w:val="0"/>
      <w:marTop w:val="0"/>
      <w:marBottom w:val="0"/>
      <w:divBdr>
        <w:top w:val="none" w:sz="0" w:space="0" w:color="auto"/>
        <w:left w:val="none" w:sz="0" w:space="0" w:color="auto"/>
        <w:bottom w:val="none" w:sz="0" w:space="0" w:color="auto"/>
        <w:right w:val="none" w:sz="0" w:space="0" w:color="auto"/>
      </w:divBdr>
    </w:div>
    <w:div w:id="1611668091">
      <w:bodyDiv w:val="1"/>
      <w:marLeft w:val="0"/>
      <w:marRight w:val="0"/>
      <w:marTop w:val="0"/>
      <w:marBottom w:val="0"/>
      <w:divBdr>
        <w:top w:val="none" w:sz="0" w:space="0" w:color="auto"/>
        <w:left w:val="none" w:sz="0" w:space="0" w:color="auto"/>
        <w:bottom w:val="none" w:sz="0" w:space="0" w:color="auto"/>
        <w:right w:val="none" w:sz="0" w:space="0" w:color="auto"/>
      </w:divBdr>
      <w:divsChild>
        <w:div w:id="200826734">
          <w:marLeft w:val="0"/>
          <w:marRight w:val="0"/>
          <w:marTop w:val="0"/>
          <w:marBottom w:val="0"/>
          <w:divBdr>
            <w:top w:val="none" w:sz="0" w:space="0" w:color="auto"/>
            <w:left w:val="none" w:sz="0" w:space="0" w:color="auto"/>
            <w:bottom w:val="none" w:sz="0" w:space="0" w:color="auto"/>
            <w:right w:val="none" w:sz="0" w:space="0" w:color="auto"/>
          </w:divBdr>
        </w:div>
        <w:div w:id="239558460">
          <w:marLeft w:val="0"/>
          <w:marRight w:val="0"/>
          <w:marTop w:val="0"/>
          <w:marBottom w:val="0"/>
          <w:divBdr>
            <w:top w:val="none" w:sz="0" w:space="0" w:color="auto"/>
            <w:left w:val="none" w:sz="0" w:space="0" w:color="auto"/>
            <w:bottom w:val="none" w:sz="0" w:space="0" w:color="auto"/>
            <w:right w:val="none" w:sz="0" w:space="0" w:color="auto"/>
          </w:divBdr>
        </w:div>
        <w:div w:id="257376222">
          <w:marLeft w:val="0"/>
          <w:marRight w:val="0"/>
          <w:marTop w:val="0"/>
          <w:marBottom w:val="0"/>
          <w:divBdr>
            <w:top w:val="none" w:sz="0" w:space="0" w:color="auto"/>
            <w:left w:val="none" w:sz="0" w:space="0" w:color="auto"/>
            <w:bottom w:val="none" w:sz="0" w:space="0" w:color="auto"/>
            <w:right w:val="none" w:sz="0" w:space="0" w:color="auto"/>
          </w:divBdr>
        </w:div>
        <w:div w:id="291637918">
          <w:marLeft w:val="0"/>
          <w:marRight w:val="0"/>
          <w:marTop w:val="0"/>
          <w:marBottom w:val="0"/>
          <w:divBdr>
            <w:top w:val="none" w:sz="0" w:space="0" w:color="auto"/>
            <w:left w:val="none" w:sz="0" w:space="0" w:color="auto"/>
            <w:bottom w:val="none" w:sz="0" w:space="0" w:color="auto"/>
            <w:right w:val="none" w:sz="0" w:space="0" w:color="auto"/>
          </w:divBdr>
        </w:div>
        <w:div w:id="311562380">
          <w:marLeft w:val="0"/>
          <w:marRight w:val="0"/>
          <w:marTop w:val="0"/>
          <w:marBottom w:val="0"/>
          <w:divBdr>
            <w:top w:val="none" w:sz="0" w:space="0" w:color="auto"/>
            <w:left w:val="none" w:sz="0" w:space="0" w:color="auto"/>
            <w:bottom w:val="none" w:sz="0" w:space="0" w:color="auto"/>
            <w:right w:val="none" w:sz="0" w:space="0" w:color="auto"/>
          </w:divBdr>
        </w:div>
        <w:div w:id="332419615">
          <w:marLeft w:val="0"/>
          <w:marRight w:val="0"/>
          <w:marTop w:val="0"/>
          <w:marBottom w:val="0"/>
          <w:divBdr>
            <w:top w:val="none" w:sz="0" w:space="0" w:color="auto"/>
            <w:left w:val="none" w:sz="0" w:space="0" w:color="auto"/>
            <w:bottom w:val="none" w:sz="0" w:space="0" w:color="auto"/>
            <w:right w:val="none" w:sz="0" w:space="0" w:color="auto"/>
          </w:divBdr>
        </w:div>
        <w:div w:id="374476709">
          <w:marLeft w:val="0"/>
          <w:marRight w:val="0"/>
          <w:marTop w:val="0"/>
          <w:marBottom w:val="0"/>
          <w:divBdr>
            <w:top w:val="none" w:sz="0" w:space="0" w:color="auto"/>
            <w:left w:val="none" w:sz="0" w:space="0" w:color="auto"/>
            <w:bottom w:val="none" w:sz="0" w:space="0" w:color="auto"/>
            <w:right w:val="none" w:sz="0" w:space="0" w:color="auto"/>
          </w:divBdr>
        </w:div>
        <w:div w:id="381175126">
          <w:marLeft w:val="0"/>
          <w:marRight w:val="0"/>
          <w:marTop w:val="0"/>
          <w:marBottom w:val="0"/>
          <w:divBdr>
            <w:top w:val="none" w:sz="0" w:space="0" w:color="auto"/>
            <w:left w:val="none" w:sz="0" w:space="0" w:color="auto"/>
            <w:bottom w:val="none" w:sz="0" w:space="0" w:color="auto"/>
            <w:right w:val="none" w:sz="0" w:space="0" w:color="auto"/>
          </w:divBdr>
        </w:div>
        <w:div w:id="523789814">
          <w:marLeft w:val="0"/>
          <w:marRight w:val="0"/>
          <w:marTop w:val="0"/>
          <w:marBottom w:val="0"/>
          <w:divBdr>
            <w:top w:val="none" w:sz="0" w:space="0" w:color="auto"/>
            <w:left w:val="none" w:sz="0" w:space="0" w:color="auto"/>
            <w:bottom w:val="none" w:sz="0" w:space="0" w:color="auto"/>
            <w:right w:val="none" w:sz="0" w:space="0" w:color="auto"/>
          </w:divBdr>
        </w:div>
        <w:div w:id="527644509">
          <w:marLeft w:val="0"/>
          <w:marRight w:val="0"/>
          <w:marTop w:val="0"/>
          <w:marBottom w:val="0"/>
          <w:divBdr>
            <w:top w:val="none" w:sz="0" w:space="0" w:color="auto"/>
            <w:left w:val="none" w:sz="0" w:space="0" w:color="auto"/>
            <w:bottom w:val="none" w:sz="0" w:space="0" w:color="auto"/>
            <w:right w:val="none" w:sz="0" w:space="0" w:color="auto"/>
          </w:divBdr>
        </w:div>
        <w:div w:id="554463336">
          <w:marLeft w:val="0"/>
          <w:marRight w:val="0"/>
          <w:marTop w:val="0"/>
          <w:marBottom w:val="0"/>
          <w:divBdr>
            <w:top w:val="none" w:sz="0" w:space="0" w:color="auto"/>
            <w:left w:val="none" w:sz="0" w:space="0" w:color="auto"/>
            <w:bottom w:val="none" w:sz="0" w:space="0" w:color="auto"/>
            <w:right w:val="none" w:sz="0" w:space="0" w:color="auto"/>
          </w:divBdr>
        </w:div>
        <w:div w:id="644041878">
          <w:marLeft w:val="0"/>
          <w:marRight w:val="0"/>
          <w:marTop w:val="0"/>
          <w:marBottom w:val="0"/>
          <w:divBdr>
            <w:top w:val="none" w:sz="0" w:space="0" w:color="auto"/>
            <w:left w:val="none" w:sz="0" w:space="0" w:color="auto"/>
            <w:bottom w:val="none" w:sz="0" w:space="0" w:color="auto"/>
            <w:right w:val="none" w:sz="0" w:space="0" w:color="auto"/>
          </w:divBdr>
        </w:div>
        <w:div w:id="663125385">
          <w:marLeft w:val="0"/>
          <w:marRight w:val="0"/>
          <w:marTop w:val="0"/>
          <w:marBottom w:val="0"/>
          <w:divBdr>
            <w:top w:val="none" w:sz="0" w:space="0" w:color="auto"/>
            <w:left w:val="none" w:sz="0" w:space="0" w:color="auto"/>
            <w:bottom w:val="none" w:sz="0" w:space="0" w:color="auto"/>
            <w:right w:val="none" w:sz="0" w:space="0" w:color="auto"/>
          </w:divBdr>
        </w:div>
        <w:div w:id="666983958">
          <w:marLeft w:val="0"/>
          <w:marRight w:val="0"/>
          <w:marTop w:val="0"/>
          <w:marBottom w:val="0"/>
          <w:divBdr>
            <w:top w:val="none" w:sz="0" w:space="0" w:color="auto"/>
            <w:left w:val="none" w:sz="0" w:space="0" w:color="auto"/>
            <w:bottom w:val="none" w:sz="0" w:space="0" w:color="auto"/>
            <w:right w:val="none" w:sz="0" w:space="0" w:color="auto"/>
          </w:divBdr>
        </w:div>
        <w:div w:id="670252375">
          <w:marLeft w:val="0"/>
          <w:marRight w:val="0"/>
          <w:marTop w:val="0"/>
          <w:marBottom w:val="0"/>
          <w:divBdr>
            <w:top w:val="none" w:sz="0" w:space="0" w:color="auto"/>
            <w:left w:val="none" w:sz="0" w:space="0" w:color="auto"/>
            <w:bottom w:val="none" w:sz="0" w:space="0" w:color="auto"/>
            <w:right w:val="none" w:sz="0" w:space="0" w:color="auto"/>
          </w:divBdr>
        </w:div>
        <w:div w:id="674890019">
          <w:marLeft w:val="0"/>
          <w:marRight w:val="0"/>
          <w:marTop w:val="0"/>
          <w:marBottom w:val="0"/>
          <w:divBdr>
            <w:top w:val="none" w:sz="0" w:space="0" w:color="auto"/>
            <w:left w:val="none" w:sz="0" w:space="0" w:color="auto"/>
            <w:bottom w:val="none" w:sz="0" w:space="0" w:color="auto"/>
            <w:right w:val="none" w:sz="0" w:space="0" w:color="auto"/>
          </w:divBdr>
        </w:div>
        <w:div w:id="735052266">
          <w:marLeft w:val="0"/>
          <w:marRight w:val="0"/>
          <w:marTop w:val="0"/>
          <w:marBottom w:val="0"/>
          <w:divBdr>
            <w:top w:val="none" w:sz="0" w:space="0" w:color="auto"/>
            <w:left w:val="none" w:sz="0" w:space="0" w:color="auto"/>
            <w:bottom w:val="none" w:sz="0" w:space="0" w:color="auto"/>
            <w:right w:val="none" w:sz="0" w:space="0" w:color="auto"/>
          </w:divBdr>
        </w:div>
        <w:div w:id="799349022">
          <w:marLeft w:val="0"/>
          <w:marRight w:val="0"/>
          <w:marTop w:val="0"/>
          <w:marBottom w:val="0"/>
          <w:divBdr>
            <w:top w:val="none" w:sz="0" w:space="0" w:color="auto"/>
            <w:left w:val="none" w:sz="0" w:space="0" w:color="auto"/>
            <w:bottom w:val="none" w:sz="0" w:space="0" w:color="auto"/>
            <w:right w:val="none" w:sz="0" w:space="0" w:color="auto"/>
          </w:divBdr>
        </w:div>
        <w:div w:id="1010568503">
          <w:marLeft w:val="0"/>
          <w:marRight w:val="0"/>
          <w:marTop w:val="0"/>
          <w:marBottom w:val="0"/>
          <w:divBdr>
            <w:top w:val="none" w:sz="0" w:space="0" w:color="auto"/>
            <w:left w:val="none" w:sz="0" w:space="0" w:color="auto"/>
            <w:bottom w:val="none" w:sz="0" w:space="0" w:color="auto"/>
            <w:right w:val="none" w:sz="0" w:space="0" w:color="auto"/>
          </w:divBdr>
        </w:div>
        <w:div w:id="1184587146">
          <w:marLeft w:val="0"/>
          <w:marRight w:val="0"/>
          <w:marTop w:val="0"/>
          <w:marBottom w:val="0"/>
          <w:divBdr>
            <w:top w:val="none" w:sz="0" w:space="0" w:color="auto"/>
            <w:left w:val="none" w:sz="0" w:space="0" w:color="auto"/>
            <w:bottom w:val="none" w:sz="0" w:space="0" w:color="auto"/>
            <w:right w:val="none" w:sz="0" w:space="0" w:color="auto"/>
          </w:divBdr>
        </w:div>
        <w:div w:id="1246720785">
          <w:marLeft w:val="0"/>
          <w:marRight w:val="0"/>
          <w:marTop w:val="0"/>
          <w:marBottom w:val="0"/>
          <w:divBdr>
            <w:top w:val="none" w:sz="0" w:space="0" w:color="auto"/>
            <w:left w:val="none" w:sz="0" w:space="0" w:color="auto"/>
            <w:bottom w:val="none" w:sz="0" w:space="0" w:color="auto"/>
            <w:right w:val="none" w:sz="0" w:space="0" w:color="auto"/>
          </w:divBdr>
        </w:div>
        <w:div w:id="1346522057">
          <w:marLeft w:val="0"/>
          <w:marRight w:val="0"/>
          <w:marTop w:val="0"/>
          <w:marBottom w:val="0"/>
          <w:divBdr>
            <w:top w:val="none" w:sz="0" w:space="0" w:color="auto"/>
            <w:left w:val="none" w:sz="0" w:space="0" w:color="auto"/>
            <w:bottom w:val="none" w:sz="0" w:space="0" w:color="auto"/>
            <w:right w:val="none" w:sz="0" w:space="0" w:color="auto"/>
          </w:divBdr>
        </w:div>
        <w:div w:id="1368750281">
          <w:marLeft w:val="0"/>
          <w:marRight w:val="0"/>
          <w:marTop w:val="0"/>
          <w:marBottom w:val="0"/>
          <w:divBdr>
            <w:top w:val="none" w:sz="0" w:space="0" w:color="auto"/>
            <w:left w:val="none" w:sz="0" w:space="0" w:color="auto"/>
            <w:bottom w:val="none" w:sz="0" w:space="0" w:color="auto"/>
            <w:right w:val="none" w:sz="0" w:space="0" w:color="auto"/>
          </w:divBdr>
        </w:div>
        <w:div w:id="1369644378">
          <w:marLeft w:val="0"/>
          <w:marRight w:val="0"/>
          <w:marTop w:val="0"/>
          <w:marBottom w:val="0"/>
          <w:divBdr>
            <w:top w:val="none" w:sz="0" w:space="0" w:color="auto"/>
            <w:left w:val="none" w:sz="0" w:space="0" w:color="auto"/>
            <w:bottom w:val="none" w:sz="0" w:space="0" w:color="auto"/>
            <w:right w:val="none" w:sz="0" w:space="0" w:color="auto"/>
          </w:divBdr>
        </w:div>
        <w:div w:id="1467354158">
          <w:marLeft w:val="0"/>
          <w:marRight w:val="0"/>
          <w:marTop w:val="0"/>
          <w:marBottom w:val="0"/>
          <w:divBdr>
            <w:top w:val="none" w:sz="0" w:space="0" w:color="auto"/>
            <w:left w:val="none" w:sz="0" w:space="0" w:color="auto"/>
            <w:bottom w:val="none" w:sz="0" w:space="0" w:color="auto"/>
            <w:right w:val="none" w:sz="0" w:space="0" w:color="auto"/>
          </w:divBdr>
        </w:div>
        <w:div w:id="1557469530">
          <w:marLeft w:val="0"/>
          <w:marRight w:val="0"/>
          <w:marTop w:val="0"/>
          <w:marBottom w:val="0"/>
          <w:divBdr>
            <w:top w:val="none" w:sz="0" w:space="0" w:color="auto"/>
            <w:left w:val="none" w:sz="0" w:space="0" w:color="auto"/>
            <w:bottom w:val="none" w:sz="0" w:space="0" w:color="auto"/>
            <w:right w:val="none" w:sz="0" w:space="0" w:color="auto"/>
          </w:divBdr>
        </w:div>
        <w:div w:id="1566254210">
          <w:marLeft w:val="0"/>
          <w:marRight w:val="0"/>
          <w:marTop w:val="0"/>
          <w:marBottom w:val="0"/>
          <w:divBdr>
            <w:top w:val="none" w:sz="0" w:space="0" w:color="auto"/>
            <w:left w:val="none" w:sz="0" w:space="0" w:color="auto"/>
            <w:bottom w:val="none" w:sz="0" w:space="0" w:color="auto"/>
            <w:right w:val="none" w:sz="0" w:space="0" w:color="auto"/>
          </w:divBdr>
        </w:div>
        <w:div w:id="1731264859">
          <w:marLeft w:val="0"/>
          <w:marRight w:val="0"/>
          <w:marTop w:val="0"/>
          <w:marBottom w:val="0"/>
          <w:divBdr>
            <w:top w:val="none" w:sz="0" w:space="0" w:color="auto"/>
            <w:left w:val="none" w:sz="0" w:space="0" w:color="auto"/>
            <w:bottom w:val="none" w:sz="0" w:space="0" w:color="auto"/>
            <w:right w:val="none" w:sz="0" w:space="0" w:color="auto"/>
          </w:divBdr>
        </w:div>
        <w:div w:id="1904364645">
          <w:marLeft w:val="0"/>
          <w:marRight w:val="0"/>
          <w:marTop w:val="0"/>
          <w:marBottom w:val="0"/>
          <w:divBdr>
            <w:top w:val="none" w:sz="0" w:space="0" w:color="auto"/>
            <w:left w:val="none" w:sz="0" w:space="0" w:color="auto"/>
            <w:bottom w:val="none" w:sz="0" w:space="0" w:color="auto"/>
            <w:right w:val="none" w:sz="0" w:space="0" w:color="auto"/>
          </w:divBdr>
        </w:div>
        <w:div w:id="2052024683">
          <w:marLeft w:val="0"/>
          <w:marRight w:val="0"/>
          <w:marTop w:val="0"/>
          <w:marBottom w:val="0"/>
          <w:divBdr>
            <w:top w:val="none" w:sz="0" w:space="0" w:color="auto"/>
            <w:left w:val="none" w:sz="0" w:space="0" w:color="auto"/>
            <w:bottom w:val="none" w:sz="0" w:space="0" w:color="auto"/>
            <w:right w:val="none" w:sz="0" w:space="0" w:color="auto"/>
          </w:divBdr>
        </w:div>
        <w:div w:id="2095934035">
          <w:marLeft w:val="0"/>
          <w:marRight w:val="0"/>
          <w:marTop w:val="0"/>
          <w:marBottom w:val="0"/>
          <w:divBdr>
            <w:top w:val="none" w:sz="0" w:space="0" w:color="auto"/>
            <w:left w:val="none" w:sz="0" w:space="0" w:color="auto"/>
            <w:bottom w:val="none" w:sz="0" w:space="0" w:color="auto"/>
            <w:right w:val="none" w:sz="0" w:space="0" w:color="auto"/>
          </w:divBdr>
        </w:div>
        <w:div w:id="2126728715">
          <w:marLeft w:val="0"/>
          <w:marRight w:val="0"/>
          <w:marTop w:val="0"/>
          <w:marBottom w:val="0"/>
          <w:divBdr>
            <w:top w:val="none" w:sz="0" w:space="0" w:color="auto"/>
            <w:left w:val="none" w:sz="0" w:space="0" w:color="auto"/>
            <w:bottom w:val="none" w:sz="0" w:space="0" w:color="auto"/>
            <w:right w:val="none" w:sz="0" w:space="0" w:color="auto"/>
          </w:divBdr>
        </w:div>
        <w:div w:id="2138643241">
          <w:marLeft w:val="0"/>
          <w:marRight w:val="0"/>
          <w:marTop w:val="0"/>
          <w:marBottom w:val="0"/>
          <w:divBdr>
            <w:top w:val="none" w:sz="0" w:space="0" w:color="auto"/>
            <w:left w:val="none" w:sz="0" w:space="0" w:color="auto"/>
            <w:bottom w:val="none" w:sz="0" w:space="0" w:color="auto"/>
            <w:right w:val="none" w:sz="0" w:space="0" w:color="auto"/>
          </w:divBdr>
        </w:div>
      </w:divsChild>
    </w:div>
    <w:div w:id="1624732298">
      <w:bodyDiv w:val="1"/>
      <w:marLeft w:val="0"/>
      <w:marRight w:val="0"/>
      <w:marTop w:val="0"/>
      <w:marBottom w:val="0"/>
      <w:divBdr>
        <w:top w:val="none" w:sz="0" w:space="0" w:color="auto"/>
        <w:left w:val="none" w:sz="0" w:space="0" w:color="auto"/>
        <w:bottom w:val="none" w:sz="0" w:space="0" w:color="auto"/>
        <w:right w:val="none" w:sz="0" w:space="0" w:color="auto"/>
      </w:divBdr>
      <w:divsChild>
        <w:div w:id="1396050050">
          <w:marLeft w:val="0"/>
          <w:marRight w:val="0"/>
          <w:marTop w:val="0"/>
          <w:marBottom w:val="0"/>
          <w:divBdr>
            <w:top w:val="none" w:sz="0" w:space="0" w:color="auto"/>
            <w:left w:val="none" w:sz="0" w:space="0" w:color="auto"/>
            <w:bottom w:val="none" w:sz="0" w:space="0" w:color="auto"/>
            <w:right w:val="none" w:sz="0" w:space="0" w:color="auto"/>
          </w:divBdr>
        </w:div>
        <w:div w:id="1943801562">
          <w:marLeft w:val="0"/>
          <w:marRight w:val="0"/>
          <w:marTop w:val="0"/>
          <w:marBottom w:val="0"/>
          <w:divBdr>
            <w:top w:val="none" w:sz="0" w:space="0" w:color="auto"/>
            <w:left w:val="none" w:sz="0" w:space="0" w:color="auto"/>
            <w:bottom w:val="none" w:sz="0" w:space="0" w:color="auto"/>
            <w:right w:val="none" w:sz="0" w:space="0" w:color="auto"/>
          </w:divBdr>
        </w:div>
      </w:divsChild>
    </w:div>
    <w:div w:id="1664121210">
      <w:bodyDiv w:val="1"/>
      <w:marLeft w:val="0"/>
      <w:marRight w:val="0"/>
      <w:marTop w:val="0"/>
      <w:marBottom w:val="0"/>
      <w:divBdr>
        <w:top w:val="none" w:sz="0" w:space="0" w:color="auto"/>
        <w:left w:val="none" w:sz="0" w:space="0" w:color="auto"/>
        <w:bottom w:val="none" w:sz="0" w:space="0" w:color="auto"/>
        <w:right w:val="none" w:sz="0" w:space="0" w:color="auto"/>
      </w:divBdr>
      <w:divsChild>
        <w:div w:id="1947694343">
          <w:marLeft w:val="0"/>
          <w:marRight w:val="0"/>
          <w:marTop w:val="0"/>
          <w:marBottom w:val="0"/>
          <w:divBdr>
            <w:top w:val="none" w:sz="0" w:space="0" w:color="auto"/>
            <w:left w:val="none" w:sz="0" w:space="0" w:color="auto"/>
            <w:bottom w:val="none" w:sz="0" w:space="0" w:color="auto"/>
            <w:right w:val="none" w:sz="0" w:space="0" w:color="auto"/>
          </w:divBdr>
        </w:div>
        <w:div w:id="986203629">
          <w:marLeft w:val="0"/>
          <w:marRight w:val="0"/>
          <w:marTop w:val="0"/>
          <w:marBottom w:val="0"/>
          <w:divBdr>
            <w:top w:val="none" w:sz="0" w:space="0" w:color="auto"/>
            <w:left w:val="none" w:sz="0" w:space="0" w:color="auto"/>
            <w:bottom w:val="none" w:sz="0" w:space="0" w:color="auto"/>
            <w:right w:val="none" w:sz="0" w:space="0" w:color="auto"/>
          </w:divBdr>
        </w:div>
        <w:div w:id="923224740">
          <w:marLeft w:val="0"/>
          <w:marRight w:val="0"/>
          <w:marTop w:val="0"/>
          <w:marBottom w:val="0"/>
          <w:divBdr>
            <w:top w:val="none" w:sz="0" w:space="0" w:color="auto"/>
            <w:left w:val="none" w:sz="0" w:space="0" w:color="auto"/>
            <w:bottom w:val="none" w:sz="0" w:space="0" w:color="auto"/>
            <w:right w:val="none" w:sz="0" w:space="0" w:color="auto"/>
          </w:divBdr>
        </w:div>
        <w:div w:id="91321963">
          <w:marLeft w:val="0"/>
          <w:marRight w:val="0"/>
          <w:marTop w:val="0"/>
          <w:marBottom w:val="0"/>
          <w:divBdr>
            <w:top w:val="none" w:sz="0" w:space="0" w:color="auto"/>
            <w:left w:val="none" w:sz="0" w:space="0" w:color="auto"/>
            <w:bottom w:val="none" w:sz="0" w:space="0" w:color="auto"/>
            <w:right w:val="none" w:sz="0" w:space="0" w:color="auto"/>
          </w:divBdr>
        </w:div>
        <w:div w:id="520972892">
          <w:marLeft w:val="0"/>
          <w:marRight w:val="0"/>
          <w:marTop w:val="0"/>
          <w:marBottom w:val="0"/>
          <w:divBdr>
            <w:top w:val="none" w:sz="0" w:space="0" w:color="auto"/>
            <w:left w:val="none" w:sz="0" w:space="0" w:color="auto"/>
            <w:bottom w:val="none" w:sz="0" w:space="0" w:color="auto"/>
            <w:right w:val="none" w:sz="0" w:space="0" w:color="auto"/>
          </w:divBdr>
        </w:div>
        <w:div w:id="2098594538">
          <w:marLeft w:val="0"/>
          <w:marRight w:val="0"/>
          <w:marTop w:val="0"/>
          <w:marBottom w:val="0"/>
          <w:divBdr>
            <w:top w:val="none" w:sz="0" w:space="0" w:color="auto"/>
            <w:left w:val="none" w:sz="0" w:space="0" w:color="auto"/>
            <w:bottom w:val="none" w:sz="0" w:space="0" w:color="auto"/>
            <w:right w:val="none" w:sz="0" w:space="0" w:color="auto"/>
          </w:divBdr>
        </w:div>
        <w:div w:id="1173108414">
          <w:marLeft w:val="0"/>
          <w:marRight w:val="0"/>
          <w:marTop w:val="0"/>
          <w:marBottom w:val="0"/>
          <w:divBdr>
            <w:top w:val="none" w:sz="0" w:space="0" w:color="auto"/>
            <w:left w:val="none" w:sz="0" w:space="0" w:color="auto"/>
            <w:bottom w:val="none" w:sz="0" w:space="0" w:color="auto"/>
            <w:right w:val="none" w:sz="0" w:space="0" w:color="auto"/>
          </w:divBdr>
        </w:div>
        <w:div w:id="585072139">
          <w:marLeft w:val="0"/>
          <w:marRight w:val="0"/>
          <w:marTop w:val="0"/>
          <w:marBottom w:val="0"/>
          <w:divBdr>
            <w:top w:val="none" w:sz="0" w:space="0" w:color="auto"/>
            <w:left w:val="none" w:sz="0" w:space="0" w:color="auto"/>
            <w:bottom w:val="none" w:sz="0" w:space="0" w:color="auto"/>
            <w:right w:val="none" w:sz="0" w:space="0" w:color="auto"/>
          </w:divBdr>
        </w:div>
        <w:div w:id="416053828">
          <w:marLeft w:val="0"/>
          <w:marRight w:val="0"/>
          <w:marTop w:val="0"/>
          <w:marBottom w:val="0"/>
          <w:divBdr>
            <w:top w:val="none" w:sz="0" w:space="0" w:color="auto"/>
            <w:left w:val="none" w:sz="0" w:space="0" w:color="auto"/>
            <w:bottom w:val="none" w:sz="0" w:space="0" w:color="auto"/>
            <w:right w:val="none" w:sz="0" w:space="0" w:color="auto"/>
          </w:divBdr>
        </w:div>
        <w:div w:id="573584467">
          <w:marLeft w:val="0"/>
          <w:marRight w:val="0"/>
          <w:marTop w:val="0"/>
          <w:marBottom w:val="0"/>
          <w:divBdr>
            <w:top w:val="none" w:sz="0" w:space="0" w:color="auto"/>
            <w:left w:val="none" w:sz="0" w:space="0" w:color="auto"/>
            <w:bottom w:val="none" w:sz="0" w:space="0" w:color="auto"/>
            <w:right w:val="none" w:sz="0" w:space="0" w:color="auto"/>
          </w:divBdr>
        </w:div>
        <w:div w:id="1937244650">
          <w:marLeft w:val="0"/>
          <w:marRight w:val="0"/>
          <w:marTop w:val="0"/>
          <w:marBottom w:val="0"/>
          <w:divBdr>
            <w:top w:val="none" w:sz="0" w:space="0" w:color="auto"/>
            <w:left w:val="none" w:sz="0" w:space="0" w:color="auto"/>
            <w:bottom w:val="none" w:sz="0" w:space="0" w:color="auto"/>
            <w:right w:val="none" w:sz="0" w:space="0" w:color="auto"/>
          </w:divBdr>
        </w:div>
        <w:div w:id="35592534">
          <w:marLeft w:val="0"/>
          <w:marRight w:val="0"/>
          <w:marTop w:val="0"/>
          <w:marBottom w:val="0"/>
          <w:divBdr>
            <w:top w:val="none" w:sz="0" w:space="0" w:color="auto"/>
            <w:left w:val="none" w:sz="0" w:space="0" w:color="auto"/>
            <w:bottom w:val="none" w:sz="0" w:space="0" w:color="auto"/>
            <w:right w:val="none" w:sz="0" w:space="0" w:color="auto"/>
          </w:divBdr>
        </w:div>
        <w:div w:id="217329245">
          <w:marLeft w:val="0"/>
          <w:marRight w:val="0"/>
          <w:marTop w:val="0"/>
          <w:marBottom w:val="0"/>
          <w:divBdr>
            <w:top w:val="none" w:sz="0" w:space="0" w:color="auto"/>
            <w:left w:val="none" w:sz="0" w:space="0" w:color="auto"/>
            <w:bottom w:val="none" w:sz="0" w:space="0" w:color="auto"/>
            <w:right w:val="none" w:sz="0" w:space="0" w:color="auto"/>
          </w:divBdr>
        </w:div>
        <w:div w:id="835924722">
          <w:marLeft w:val="0"/>
          <w:marRight w:val="0"/>
          <w:marTop w:val="0"/>
          <w:marBottom w:val="0"/>
          <w:divBdr>
            <w:top w:val="none" w:sz="0" w:space="0" w:color="auto"/>
            <w:left w:val="none" w:sz="0" w:space="0" w:color="auto"/>
            <w:bottom w:val="none" w:sz="0" w:space="0" w:color="auto"/>
            <w:right w:val="none" w:sz="0" w:space="0" w:color="auto"/>
          </w:divBdr>
        </w:div>
        <w:div w:id="2034650760">
          <w:marLeft w:val="0"/>
          <w:marRight w:val="0"/>
          <w:marTop w:val="0"/>
          <w:marBottom w:val="0"/>
          <w:divBdr>
            <w:top w:val="none" w:sz="0" w:space="0" w:color="auto"/>
            <w:left w:val="none" w:sz="0" w:space="0" w:color="auto"/>
            <w:bottom w:val="none" w:sz="0" w:space="0" w:color="auto"/>
            <w:right w:val="none" w:sz="0" w:space="0" w:color="auto"/>
          </w:divBdr>
        </w:div>
        <w:div w:id="1148088614">
          <w:marLeft w:val="0"/>
          <w:marRight w:val="0"/>
          <w:marTop w:val="0"/>
          <w:marBottom w:val="0"/>
          <w:divBdr>
            <w:top w:val="none" w:sz="0" w:space="0" w:color="auto"/>
            <w:left w:val="none" w:sz="0" w:space="0" w:color="auto"/>
            <w:bottom w:val="none" w:sz="0" w:space="0" w:color="auto"/>
            <w:right w:val="none" w:sz="0" w:space="0" w:color="auto"/>
          </w:divBdr>
        </w:div>
        <w:div w:id="1633751427">
          <w:marLeft w:val="0"/>
          <w:marRight w:val="0"/>
          <w:marTop w:val="0"/>
          <w:marBottom w:val="0"/>
          <w:divBdr>
            <w:top w:val="none" w:sz="0" w:space="0" w:color="auto"/>
            <w:left w:val="none" w:sz="0" w:space="0" w:color="auto"/>
            <w:bottom w:val="none" w:sz="0" w:space="0" w:color="auto"/>
            <w:right w:val="none" w:sz="0" w:space="0" w:color="auto"/>
          </w:divBdr>
        </w:div>
        <w:div w:id="1242448170">
          <w:marLeft w:val="0"/>
          <w:marRight w:val="0"/>
          <w:marTop w:val="0"/>
          <w:marBottom w:val="0"/>
          <w:divBdr>
            <w:top w:val="none" w:sz="0" w:space="0" w:color="auto"/>
            <w:left w:val="none" w:sz="0" w:space="0" w:color="auto"/>
            <w:bottom w:val="none" w:sz="0" w:space="0" w:color="auto"/>
            <w:right w:val="none" w:sz="0" w:space="0" w:color="auto"/>
          </w:divBdr>
        </w:div>
        <w:div w:id="184294054">
          <w:marLeft w:val="0"/>
          <w:marRight w:val="0"/>
          <w:marTop w:val="0"/>
          <w:marBottom w:val="0"/>
          <w:divBdr>
            <w:top w:val="none" w:sz="0" w:space="0" w:color="auto"/>
            <w:left w:val="none" w:sz="0" w:space="0" w:color="auto"/>
            <w:bottom w:val="none" w:sz="0" w:space="0" w:color="auto"/>
            <w:right w:val="none" w:sz="0" w:space="0" w:color="auto"/>
          </w:divBdr>
        </w:div>
      </w:divsChild>
    </w:div>
    <w:div w:id="1682707465">
      <w:bodyDiv w:val="1"/>
      <w:marLeft w:val="0"/>
      <w:marRight w:val="0"/>
      <w:marTop w:val="0"/>
      <w:marBottom w:val="0"/>
      <w:divBdr>
        <w:top w:val="none" w:sz="0" w:space="0" w:color="auto"/>
        <w:left w:val="none" w:sz="0" w:space="0" w:color="auto"/>
        <w:bottom w:val="none" w:sz="0" w:space="0" w:color="auto"/>
        <w:right w:val="none" w:sz="0" w:space="0" w:color="auto"/>
      </w:divBdr>
      <w:divsChild>
        <w:div w:id="180751397">
          <w:marLeft w:val="0"/>
          <w:marRight w:val="0"/>
          <w:marTop w:val="0"/>
          <w:marBottom w:val="0"/>
          <w:divBdr>
            <w:top w:val="none" w:sz="0" w:space="0" w:color="auto"/>
            <w:left w:val="none" w:sz="0" w:space="0" w:color="auto"/>
            <w:bottom w:val="none" w:sz="0" w:space="0" w:color="auto"/>
            <w:right w:val="none" w:sz="0" w:space="0" w:color="auto"/>
          </w:divBdr>
        </w:div>
        <w:div w:id="959073902">
          <w:marLeft w:val="0"/>
          <w:marRight w:val="0"/>
          <w:marTop w:val="0"/>
          <w:marBottom w:val="0"/>
          <w:divBdr>
            <w:top w:val="none" w:sz="0" w:space="0" w:color="auto"/>
            <w:left w:val="none" w:sz="0" w:space="0" w:color="auto"/>
            <w:bottom w:val="none" w:sz="0" w:space="0" w:color="auto"/>
            <w:right w:val="none" w:sz="0" w:space="0" w:color="auto"/>
          </w:divBdr>
        </w:div>
        <w:div w:id="1487285590">
          <w:marLeft w:val="0"/>
          <w:marRight w:val="0"/>
          <w:marTop w:val="0"/>
          <w:marBottom w:val="0"/>
          <w:divBdr>
            <w:top w:val="none" w:sz="0" w:space="0" w:color="auto"/>
            <w:left w:val="none" w:sz="0" w:space="0" w:color="auto"/>
            <w:bottom w:val="none" w:sz="0" w:space="0" w:color="auto"/>
            <w:right w:val="none" w:sz="0" w:space="0" w:color="auto"/>
          </w:divBdr>
        </w:div>
        <w:div w:id="1664242382">
          <w:marLeft w:val="0"/>
          <w:marRight w:val="0"/>
          <w:marTop w:val="0"/>
          <w:marBottom w:val="0"/>
          <w:divBdr>
            <w:top w:val="none" w:sz="0" w:space="0" w:color="auto"/>
            <w:left w:val="none" w:sz="0" w:space="0" w:color="auto"/>
            <w:bottom w:val="none" w:sz="0" w:space="0" w:color="auto"/>
            <w:right w:val="none" w:sz="0" w:space="0" w:color="auto"/>
          </w:divBdr>
        </w:div>
        <w:div w:id="1758331687">
          <w:marLeft w:val="0"/>
          <w:marRight w:val="0"/>
          <w:marTop w:val="0"/>
          <w:marBottom w:val="0"/>
          <w:divBdr>
            <w:top w:val="none" w:sz="0" w:space="0" w:color="auto"/>
            <w:left w:val="none" w:sz="0" w:space="0" w:color="auto"/>
            <w:bottom w:val="none" w:sz="0" w:space="0" w:color="auto"/>
            <w:right w:val="none" w:sz="0" w:space="0" w:color="auto"/>
          </w:divBdr>
        </w:div>
        <w:div w:id="1803041619">
          <w:marLeft w:val="0"/>
          <w:marRight w:val="0"/>
          <w:marTop w:val="0"/>
          <w:marBottom w:val="0"/>
          <w:divBdr>
            <w:top w:val="none" w:sz="0" w:space="0" w:color="auto"/>
            <w:left w:val="none" w:sz="0" w:space="0" w:color="auto"/>
            <w:bottom w:val="none" w:sz="0" w:space="0" w:color="auto"/>
            <w:right w:val="none" w:sz="0" w:space="0" w:color="auto"/>
          </w:divBdr>
        </w:div>
        <w:div w:id="1978141236">
          <w:marLeft w:val="0"/>
          <w:marRight w:val="0"/>
          <w:marTop w:val="0"/>
          <w:marBottom w:val="0"/>
          <w:divBdr>
            <w:top w:val="none" w:sz="0" w:space="0" w:color="auto"/>
            <w:left w:val="none" w:sz="0" w:space="0" w:color="auto"/>
            <w:bottom w:val="none" w:sz="0" w:space="0" w:color="auto"/>
            <w:right w:val="none" w:sz="0" w:space="0" w:color="auto"/>
          </w:divBdr>
        </w:div>
      </w:divsChild>
    </w:div>
    <w:div w:id="1699089701">
      <w:bodyDiv w:val="1"/>
      <w:marLeft w:val="0"/>
      <w:marRight w:val="0"/>
      <w:marTop w:val="0"/>
      <w:marBottom w:val="0"/>
      <w:divBdr>
        <w:top w:val="none" w:sz="0" w:space="0" w:color="auto"/>
        <w:left w:val="none" w:sz="0" w:space="0" w:color="auto"/>
        <w:bottom w:val="none" w:sz="0" w:space="0" w:color="auto"/>
        <w:right w:val="none" w:sz="0" w:space="0" w:color="auto"/>
      </w:divBdr>
      <w:divsChild>
        <w:div w:id="402146497">
          <w:marLeft w:val="0"/>
          <w:marRight w:val="0"/>
          <w:marTop w:val="0"/>
          <w:marBottom w:val="0"/>
          <w:divBdr>
            <w:top w:val="none" w:sz="0" w:space="0" w:color="auto"/>
            <w:left w:val="none" w:sz="0" w:space="0" w:color="auto"/>
            <w:bottom w:val="none" w:sz="0" w:space="0" w:color="auto"/>
            <w:right w:val="none" w:sz="0" w:space="0" w:color="auto"/>
          </w:divBdr>
        </w:div>
        <w:div w:id="715666281">
          <w:marLeft w:val="0"/>
          <w:marRight w:val="0"/>
          <w:marTop w:val="0"/>
          <w:marBottom w:val="0"/>
          <w:divBdr>
            <w:top w:val="none" w:sz="0" w:space="0" w:color="auto"/>
            <w:left w:val="none" w:sz="0" w:space="0" w:color="auto"/>
            <w:bottom w:val="none" w:sz="0" w:space="0" w:color="auto"/>
            <w:right w:val="none" w:sz="0" w:space="0" w:color="auto"/>
          </w:divBdr>
        </w:div>
      </w:divsChild>
    </w:div>
    <w:div w:id="1725830866">
      <w:bodyDiv w:val="1"/>
      <w:marLeft w:val="0"/>
      <w:marRight w:val="0"/>
      <w:marTop w:val="0"/>
      <w:marBottom w:val="0"/>
      <w:divBdr>
        <w:top w:val="none" w:sz="0" w:space="0" w:color="auto"/>
        <w:left w:val="none" w:sz="0" w:space="0" w:color="auto"/>
        <w:bottom w:val="none" w:sz="0" w:space="0" w:color="auto"/>
        <w:right w:val="none" w:sz="0" w:space="0" w:color="auto"/>
      </w:divBdr>
      <w:divsChild>
        <w:div w:id="258219268">
          <w:marLeft w:val="0"/>
          <w:marRight w:val="0"/>
          <w:marTop w:val="0"/>
          <w:marBottom w:val="0"/>
          <w:divBdr>
            <w:top w:val="none" w:sz="0" w:space="0" w:color="auto"/>
            <w:left w:val="none" w:sz="0" w:space="0" w:color="auto"/>
            <w:bottom w:val="none" w:sz="0" w:space="0" w:color="auto"/>
            <w:right w:val="none" w:sz="0" w:space="0" w:color="auto"/>
          </w:divBdr>
        </w:div>
        <w:div w:id="327291721">
          <w:marLeft w:val="0"/>
          <w:marRight w:val="0"/>
          <w:marTop w:val="0"/>
          <w:marBottom w:val="0"/>
          <w:divBdr>
            <w:top w:val="none" w:sz="0" w:space="0" w:color="auto"/>
            <w:left w:val="none" w:sz="0" w:space="0" w:color="auto"/>
            <w:bottom w:val="none" w:sz="0" w:space="0" w:color="auto"/>
            <w:right w:val="none" w:sz="0" w:space="0" w:color="auto"/>
          </w:divBdr>
        </w:div>
        <w:div w:id="380129131">
          <w:marLeft w:val="0"/>
          <w:marRight w:val="0"/>
          <w:marTop w:val="0"/>
          <w:marBottom w:val="0"/>
          <w:divBdr>
            <w:top w:val="none" w:sz="0" w:space="0" w:color="auto"/>
            <w:left w:val="none" w:sz="0" w:space="0" w:color="auto"/>
            <w:bottom w:val="none" w:sz="0" w:space="0" w:color="auto"/>
            <w:right w:val="none" w:sz="0" w:space="0" w:color="auto"/>
          </w:divBdr>
        </w:div>
        <w:div w:id="579406392">
          <w:marLeft w:val="0"/>
          <w:marRight w:val="0"/>
          <w:marTop w:val="0"/>
          <w:marBottom w:val="0"/>
          <w:divBdr>
            <w:top w:val="none" w:sz="0" w:space="0" w:color="auto"/>
            <w:left w:val="none" w:sz="0" w:space="0" w:color="auto"/>
            <w:bottom w:val="none" w:sz="0" w:space="0" w:color="auto"/>
            <w:right w:val="none" w:sz="0" w:space="0" w:color="auto"/>
          </w:divBdr>
        </w:div>
        <w:div w:id="712197081">
          <w:marLeft w:val="0"/>
          <w:marRight w:val="0"/>
          <w:marTop w:val="0"/>
          <w:marBottom w:val="0"/>
          <w:divBdr>
            <w:top w:val="none" w:sz="0" w:space="0" w:color="auto"/>
            <w:left w:val="none" w:sz="0" w:space="0" w:color="auto"/>
            <w:bottom w:val="none" w:sz="0" w:space="0" w:color="auto"/>
            <w:right w:val="none" w:sz="0" w:space="0" w:color="auto"/>
          </w:divBdr>
        </w:div>
        <w:div w:id="957832612">
          <w:marLeft w:val="0"/>
          <w:marRight w:val="0"/>
          <w:marTop w:val="0"/>
          <w:marBottom w:val="0"/>
          <w:divBdr>
            <w:top w:val="none" w:sz="0" w:space="0" w:color="auto"/>
            <w:left w:val="none" w:sz="0" w:space="0" w:color="auto"/>
            <w:bottom w:val="none" w:sz="0" w:space="0" w:color="auto"/>
            <w:right w:val="none" w:sz="0" w:space="0" w:color="auto"/>
          </w:divBdr>
        </w:div>
        <w:div w:id="1134909379">
          <w:marLeft w:val="0"/>
          <w:marRight w:val="0"/>
          <w:marTop w:val="0"/>
          <w:marBottom w:val="0"/>
          <w:divBdr>
            <w:top w:val="none" w:sz="0" w:space="0" w:color="auto"/>
            <w:left w:val="none" w:sz="0" w:space="0" w:color="auto"/>
            <w:bottom w:val="none" w:sz="0" w:space="0" w:color="auto"/>
            <w:right w:val="none" w:sz="0" w:space="0" w:color="auto"/>
          </w:divBdr>
        </w:div>
        <w:div w:id="1334995740">
          <w:marLeft w:val="0"/>
          <w:marRight w:val="0"/>
          <w:marTop w:val="0"/>
          <w:marBottom w:val="0"/>
          <w:divBdr>
            <w:top w:val="none" w:sz="0" w:space="0" w:color="auto"/>
            <w:left w:val="none" w:sz="0" w:space="0" w:color="auto"/>
            <w:bottom w:val="none" w:sz="0" w:space="0" w:color="auto"/>
            <w:right w:val="none" w:sz="0" w:space="0" w:color="auto"/>
          </w:divBdr>
        </w:div>
        <w:div w:id="1668170197">
          <w:marLeft w:val="0"/>
          <w:marRight w:val="0"/>
          <w:marTop w:val="0"/>
          <w:marBottom w:val="0"/>
          <w:divBdr>
            <w:top w:val="none" w:sz="0" w:space="0" w:color="auto"/>
            <w:left w:val="none" w:sz="0" w:space="0" w:color="auto"/>
            <w:bottom w:val="none" w:sz="0" w:space="0" w:color="auto"/>
            <w:right w:val="none" w:sz="0" w:space="0" w:color="auto"/>
          </w:divBdr>
        </w:div>
        <w:div w:id="1704014946">
          <w:marLeft w:val="0"/>
          <w:marRight w:val="0"/>
          <w:marTop w:val="0"/>
          <w:marBottom w:val="0"/>
          <w:divBdr>
            <w:top w:val="none" w:sz="0" w:space="0" w:color="auto"/>
            <w:left w:val="none" w:sz="0" w:space="0" w:color="auto"/>
            <w:bottom w:val="none" w:sz="0" w:space="0" w:color="auto"/>
            <w:right w:val="none" w:sz="0" w:space="0" w:color="auto"/>
          </w:divBdr>
        </w:div>
        <w:div w:id="1744136066">
          <w:marLeft w:val="0"/>
          <w:marRight w:val="0"/>
          <w:marTop w:val="0"/>
          <w:marBottom w:val="0"/>
          <w:divBdr>
            <w:top w:val="none" w:sz="0" w:space="0" w:color="auto"/>
            <w:left w:val="none" w:sz="0" w:space="0" w:color="auto"/>
            <w:bottom w:val="none" w:sz="0" w:space="0" w:color="auto"/>
            <w:right w:val="none" w:sz="0" w:space="0" w:color="auto"/>
          </w:divBdr>
        </w:div>
        <w:div w:id="2105492524">
          <w:marLeft w:val="0"/>
          <w:marRight w:val="0"/>
          <w:marTop w:val="0"/>
          <w:marBottom w:val="0"/>
          <w:divBdr>
            <w:top w:val="none" w:sz="0" w:space="0" w:color="auto"/>
            <w:left w:val="none" w:sz="0" w:space="0" w:color="auto"/>
            <w:bottom w:val="none" w:sz="0" w:space="0" w:color="auto"/>
            <w:right w:val="none" w:sz="0" w:space="0" w:color="auto"/>
          </w:divBdr>
        </w:div>
      </w:divsChild>
    </w:div>
    <w:div w:id="1728988469">
      <w:bodyDiv w:val="1"/>
      <w:marLeft w:val="0"/>
      <w:marRight w:val="0"/>
      <w:marTop w:val="0"/>
      <w:marBottom w:val="0"/>
      <w:divBdr>
        <w:top w:val="none" w:sz="0" w:space="0" w:color="auto"/>
        <w:left w:val="none" w:sz="0" w:space="0" w:color="auto"/>
        <w:bottom w:val="none" w:sz="0" w:space="0" w:color="auto"/>
        <w:right w:val="none" w:sz="0" w:space="0" w:color="auto"/>
      </w:divBdr>
      <w:divsChild>
        <w:div w:id="1251888613">
          <w:marLeft w:val="0"/>
          <w:marRight w:val="0"/>
          <w:marTop w:val="0"/>
          <w:marBottom w:val="0"/>
          <w:divBdr>
            <w:top w:val="none" w:sz="0" w:space="0" w:color="auto"/>
            <w:left w:val="none" w:sz="0" w:space="0" w:color="auto"/>
            <w:bottom w:val="none" w:sz="0" w:space="0" w:color="auto"/>
            <w:right w:val="none" w:sz="0" w:space="0" w:color="auto"/>
          </w:divBdr>
        </w:div>
        <w:div w:id="1772898553">
          <w:marLeft w:val="0"/>
          <w:marRight w:val="0"/>
          <w:marTop w:val="0"/>
          <w:marBottom w:val="0"/>
          <w:divBdr>
            <w:top w:val="none" w:sz="0" w:space="0" w:color="auto"/>
            <w:left w:val="none" w:sz="0" w:space="0" w:color="auto"/>
            <w:bottom w:val="none" w:sz="0" w:space="0" w:color="auto"/>
            <w:right w:val="none" w:sz="0" w:space="0" w:color="auto"/>
          </w:divBdr>
        </w:div>
        <w:div w:id="308021452">
          <w:marLeft w:val="0"/>
          <w:marRight w:val="0"/>
          <w:marTop w:val="0"/>
          <w:marBottom w:val="0"/>
          <w:divBdr>
            <w:top w:val="none" w:sz="0" w:space="0" w:color="auto"/>
            <w:left w:val="none" w:sz="0" w:space="0" w:color="auto"/>
            <w:bottom w:val="none" w:sz="0" w:space="0" w:color="auto"/>
            <w:right w:val="none" w:sz="0" w:space="0" w:color="auto"/>
          </w:divBdr>
        </w:div>
        <w:div w:id="2017272142">
          <w:marLeft w:val="0"/>
          <w:marRight w:val="0"/>
          <w:marTop w:val="0"/>
          <w:marBottom w:val="0"/>
          <w:divBdr>
            <w:top w:val="none" w:sz="0" w:space="0" w:color="auto"/>
            <w:left w:val="none" w:sz="0" w:space="0" w:color="auto"/>
            <w:bottom w:val="none" w:sz="0" w:space="0" w:color="auto"/>
            <w:right w:val="none" w:sz="0" w:space="0" w:color="auto"/>
          </w:divBdr>
        </w:div>
        <w:div w:id="1004432221">
          <w:marLeft w:val="0"/>
          <w:marRight w:val="0"/>
          <w:marTop w:val="0"/>
          <w:marBottom w:val="0"/>
          <w:divBdr>
            <w:top w:val="none" w:sz="0" w:space="0" w:color="auto"/>
            <w:left w:val="none" w:sz="0" w:space="0" w:color="auto"/>
            <w:bottom w:val="none" w:sz="0" w:space="0" w:color="auto"/>
            <w:right w:val="none" w:sz="0" w:space="0" w:color="auto"/>
          </w:divBdr>
        </w:div>
        <w:div w:id="1703700132">
          <w:marLeft w:val="0"/>
          <w:marRight w:val="0"/>
          <w:marTop w:val="0"/>
          <w:marBottom w:val="0"/>
          <w:divBdr>
            <w:top w:val="none" w:sz="0" w:space="0" w:color="auto"/>
            <w:left w:val="none" w:sz="0" w:space="0" w:color="auto"/>
            <w:bottom w:val="none" w:sz="0" w:space="0" w:color="auto"/>
            <w:right w:val="none" w:sz="0" w:space="0" w:color="auto"/>
          </w:divBdr>
        </w:div>
        <w:div w:id="906763855">
          <w:marLeft w:val="0"/>
          <w:marRight w:val="0"/>
          <w:marTop w:val="0"/>
          <w:marBottom w:val="0"/>
          <w:divBdr>
            <w:top w:val="none" w:sz="0" w:space="0" w:color="auto"/>
            <w:left w:val="none" w:sz="0" w:space="0" w:color="auto"/>
            <w:bottom w:val="none" w:sz="0" w:space="0" w:color="auto"/>
            <w:right w:val="none" w:sz="0" w:space="0" w:color="auto"/>
          </w:divBdr>
        </w:div>
        <w:div w:id="1098791731">
          <w:marLeft w:val="0"/>
          <w:marRight w:val="0"/>
          <w:marTop w:val="0"/>
          <w:marBottom w:val="0"/>
          <w:divBdr>
            <w:top w:val="none" w:sz="0" w:space="0" w:color="auto"/>
            <w:left w:val="none" w:sz="0" w:space="0" w:color="auto"/>
            <w:bottom w:val="none" w:sz="0" w:space="0" w:color="auto"/>
            <w:right w:val="none" w:sz="0" w:space="0" w:color="auto"/>
          </w:divBdr>
        </w:div>
        <w:div w:id="915015633">
          <w:marLeft w:val="0"/>
          <w:marRight w:val="0"/>
          <w:marTop w:val="0"/>
          <w:marBottom w:val="0"/>
          <w:divBdr>
            <w:top w:val="none" w:sz="0" w:space="0" w:color="auto"/>
            <w:left w:val="none" w:sz="0" w:space="0" w:color="auto"/>
            <w:bottom w:val="none" w:sz="0" w:space="0" w:color="auto"/>
            <w:right w:val="none" w:sz="0" w:space="0" w:color="auto"/>
          </w:divBdr>
        </w:div>
        <w:div w:id="1814134765">
          <w:marLeft w:val="0"/>
          <w:marRight w:val="0"/>
          <w:marTop w:val="0"/>
          <w:marBottom w:val="0"/>
          <w:divBdr>
            <w:top w:val="none" w:sz="0" w:space="0" w:color="auto"/>
            <w:left w:val="none" w:sz="0" w:space="0" w:color="auto"/>
            <w:bottom w:val="none" w:sz="0" w:space="0" w:color="auto"/>
            <w:right w:val="none" w:sz="0" w:space="0" w:color="auto"/>
          </w:divBdr>
        </w:div>
      </w:divsChild>
    </w:div>
    <w:div w:id="1781144896">
      <w:bodyDiv w:val="1"/>
      <w:marLeft w:val="0"/>
      <w:marRight w:val="0"/>
      <w:marTop w:val="0"/>
      <w:marBottom w:val="0"/>
      <w:divBdr>
        <w:top w:val="none" w:sz="0" w:space="0" w:color="auto"/>
        <w:left w:val="none" w:sz="0" w:space="0" w:color="auto"/>
        <w:bottom w:val="none" w:sz="0" w:space="0" w:color="auto"/>
        <w:right w:val="none" w:sz="0" w:space="0" w:color="auto"/>
      </w:divBdr>
      <w:divsChild>
        <w:div w:id="1014841748">
          <w:marLeft w:val="0"/>
          <w:marRight w:val="0"/>
          <w:marTop w:val="0"/>
          <w:marBottom w:val="0"/>
          <w:divBdr>
            <w:top w:val="none" w:sz="0" w:space="0" w:color="auto"/>
            <w:left w:val="none" w:sz="0" w:space="0" w:color="auto"/>
            <w:bottom w:val="none" w:sz="0" w:space="0" w:color="auto"/>
            <w:right w:val="none" w:sz="0" w:space="0" w:color="auto"/>
          </w:divBdr>
        </w:div>
        <w:div w:id="1127821328">
          <w:marLeft w:val="0"/>
          <w:marRight w:val="0"/>
          <w:marTop w:val="0"/>
          <w:marBottom w:val="0"/>
          <w:divBdr>
            <w:top w:val="none" w:sz="0" w:space="0" w:color="auto"/>
            <w:left w:val="none" w:sz="0" w:space="0" w:color="auto"/>
            <w:bottom w:val="none" w:sz="0" w:space="0" w:color="auto"/>
            <w:right w:val="none" w:sz="0" w:space="0" w:color="auto"/>
          </w:divBdr>
        </w:div>
        <w:div w:id="1717465975">
          <w:marLeft w:val="0"/>
          <w:marRight w:val="0"/>
          <w:marTop w:val="0"/>
          <w:marBottom w:val="0"/>
          <w:divBdr>
            <w:top w:val="none" w:sz="0" w:space="0" w:color="auto"/>
            <w:left w:val="none" w:sz="0" w:space="0" w:color="auto"/>
            <w:bottom w:val="none" w:sz="0" w:space="0" w:color="auto"/>
            <w:right w:val="none" w:sz="0" w:space="0" w:color="auto"/>
          </w:divBdr>
        </w:div>
        <w:div w:id="1924415932">
          <w:marLeft w:val="0"/>
          <w:marRight w:val="0"/>
          <w:marTop w:val="0"/>
          <w:marBottom w:val="0"/>
          <w:divBdr>
            <w:top w:val="none" w:sz="0" w:space="0" w:color="auto"/>
            <w:left w:val="none" w:sz="0" w:space="0" w:color="auto"/>
            <w:bottom w:val="none" w:sz="0" w:space="0" w:color="auto"/>
            <w:right w:val="none" w:sz="0" w:space="0" w:color="auto"/>
          </w:divBdr>
        </w:div>
      </w:divsChild>
    </w:div>
    <w:div w:id="1793791342">
      <w:bodyDiv w:val="1"/>
      <w:marLeft w:val="0"/>
      <w:marRight w:val="0"/>
      <w:marTop w:val="0"/>
      <w:marBottom w:val="0"/>
      <w:divBdr>
        <w:top w:val="none" w:sz="0" w:space="0" w:color="auto"/>
        <w:left w:val="none" w:sz="0" w:space="0" w:color="auto"/>
        <w:bottom w:val="none" w:sz="0" w:space="0" w:color="auto"/>
        <w:right w:val="none" w:sz="0" w:space="0" w:color="auto"/>
      </w:divBdr>
      <w:divsChild>
        <w:div w:id="9261552">
          <w:marLeft w:val="0"/>
          <w:marRight w:val="0"/>
          <w:marTop w:val="0"/>
          <w:marBottom w:val="0"/>
          <w:divBdr>
            <w:top w:val="none" w:sz="0" w:space="0" w:color="auto"/>
            <w:left w:val="none" w:sz="0" w:space="0" w:color="auto"/>
            <w:bottom w:val="none" w:sz="0" w:space="0" w:color="auto"/>
            <w:right w:val="none" w:sz="0" w:space="0" w:color="auto"/>
          </w:divBdr>
        </w:div>
        <w:div w:id="932055072">
          <w:marLeft w:val="0"/>
          <w:marRight w:val="0"/>
          <w:marTop w:val="0"/>
          <w:marBottom w:val="0"/>
          <w:divBdr>
            <w:top w:val="none" w:sz="0" w:space="0" w:color="auto"/>
            <w:left w:val="none" w:sz="0" w:space="0" w:color="auto"/>
            <w:bottom w:val="none" w:sz="0" w:space="0" w:color="auto"/>
            <w:right w:val="none" w:sz="0" w:space="0" w:color="auto"/>
          </w:divBdr>
        </w:div>
        <w:div w:id="1228876209">
          <w:marLeft w:val="0"/>
          <w:marRight w:val="0"/>
          <w:marTop w:val="0"/>
          <w:marBottom w:val="0"/>
          <w:divBdr>
            <w:top w:val="none" w:sz="0" w:space="0" w:color="auto"/>
            <w:left w:val="none" w:sz="0" w:space="0" w:color="auto"/>
            <w:bottom w:val="none" w:sz="0" w:space="0" w:color="auto"/>
            <w:right w:val="none" w:sz="0" w:space="0" w:color="auto"/>
          </w:divBdr>
        </w:div>
        <w:div w:id="1314405605">
          <w:marLeft w:val="0"/>
          <w:marRight w:val="0"/>
          <w:marTop w:val="0"/>
          <w:marBottom w:val="0"/>
          <w:divBdr>
            <w:top w:val="none" w:sz="0" w:space="0" w:color="auto"/>
            <w:left w:val="none" w:sz="0" w:space="0" w:color="auto"/>
            <w:bottom w:val="none" w:sz="0" w:space="0" w:color="auto"/>
            <w:right w:val="none" w:sz="0" w:space="0" w:color="auto"/>
          </w:divBdr>
        </w:div>
        <w:div w:id="1846359694">
          <w:marLeft w:val="0"/>
          <w:marRight w:val="0"/>
          <w:marTop w:val="0"/>
          <w:marBottom w:val="0"/>
          <w:divBdr>
            <w:top w:val="none" w:sz="0" w:space="0" w:color="auto"/>
            <w:left w:val="none" w:sz="0" w:space="0" w:color="auto"/>
            <w:bottom w:val="none" w:sz="0" w:space="0" w:color="auto"/>
            <w:right w:val="none" w:sz="0" w:space="0" w:color="auto"/>
          </w:divBdr>
        </w:div>
        <w:div w:id="1905022728">
          <w:marLeft w:val="0"/>
          <w:marRight w:val="0"/>
          <w:marTop w:val="0"/>
          <w:marBottom w:val="0"/>
          <w:divBdr>
            <w:top w:val="none" w:sz="0" w:space="0" w:color="auto"/>
            <w:left w:val="none" w:sz="0" w:space="0" w:color="auto"/>
            <w:bottom w:val="none" w:sz="0" w:space="0" w:color="auto"/>
            <w:right w:val="none" w:sz="0" w:space="0" w:color="auto"/>
          </w:divBdr>
        </w:div>
        <w:div w:id="1913616259">
          <w:marLeft w:val="0"/>
          <w:marRight w:val="0"/>
          <w:marTop w:val="0"/>
          <w:marBottom w:val="0"/>
          <w:divBdr>
            <w:top w:val="none" w:sz="0" w:space="0" w:color="auto"/>
            <w:left w:val="none" w:sz="0" w:space="0" w:color="auto"/>
            <w:bottom w:val="none" w:sz="0" w:space="0" w:color="auto"/>
            <w:right w:val="none" w:sz="0" w:space="0" w:color="auto"/>
          </w:divBdr>
        </w:div>
      </w:divsChild>
    </w:div>
    <w:div w:id="1810586831">
      <w:bodyDiv w:val="1"/>
      <w:marLeft w:val="0"/>
      <w:marRight w:val="0"/>
      <w:marTop w:val="0"/>
      <w:marBottom w:val="0"/>
      <w:divBdr>
        <w:top w:val="none" w:sz="0" w:space="0" w:color="auto"/>
        <w:left w:val="none" w:sz="0" w:space="0" w:color="auto"/>
        <w:bottom w:val="none" w:sz="0" w:space="0" w:color="auto"/>
        <w:right w:val="none" w:sz="0" w:space="0" w:color="auto"/>
      </w:divBdr>
      <w:divsChild>
        <w:div w:id="914434731">
          <w:marLeft w:val="0"/>
          <w:marRight w:val="0"/>
          <w:marTop w:val="0"/>
          <w:marBottom w:val="0"/>
          <w:divBdr>
            <w:top w:val="none" w:sz="0" w:space="0" w:color="auto"/>
            <w:left w:val="none" w:sz="0" w:space="0" w:color="auto"/>
            <w:bottom w:val="none" w:sz="0" w:space="0" w:color="auto"/>
            <w:right w:val="none" w:sz="0" w:space="0" w:color="auto"/>
          </w:divBdr>
        </w:div>
        <w:div w:id="1956868630">
          <w:marLeft w:val="0"/>
          <w:marRight w:val="0"/>
          <w:marTop w:val="0"/>
          <w:marBottom w:val="0"/>
          <w:divBdr>
            <w:top w:val="none" w:sz="0" w:space="0" w:color="auto"/>
            <w:left w:val="none" w:sz="0" w:space="0" w:color="auto"/>
            <w:bottom w:val="none" w:sz="0" w:space="0" w:color="auto"/>
            <w:right w:val="none" w:sz="0" w:space="0" w:color="auto"/>
          </w:divBdr>
        </w:div>
        <w:div w:id="1855996789">
          <w:marLeft w:val="0"/>
          <w:marRight w:val="0"/>
          <w:marTop w:val="0"/>
          <w:marBottom w:val="0"/>
          <w:divBdr>
            <w:top w:val="none" w:sz="0" w:space="0" w:color="auto"/>
            <w:left w:val="none" w:sz="0" w:space="0" w:color="auto"/>
            <w:bottom w:val="none" w:sz="0" w:space="0" w:color="auto"/>
            <w:right w:val="none" w:sz="0" w:space="0" w:color="auto"/>
          </w:divBdr>
        </w:div>
      </w:divsChild>
    </w:div>
    <w:div w:id="1841509283">
      <w:bodyDiv w:val="1"/>
      <w:marLeft w:val="0"/>
      <w:marRight w:val="0"/>
      <w:marTop w:val="0"/>
      <w:marBottom w:val="0"/>
      <w:divBdr>
        <w:top w:val="none" w:sz="0" w:space="0" w:color="auto"/>
        <w:left w:val="none" w:sz="0" w:space="0" w:color="auto"/>
        <w:bottom w:val="none" w:sz="0" w:space="0" w:color="auto"/>
        <w:right w:val="none" w:sz="0" w:space="0" w:color="auto"/>
      </w:divBdr>
      <w:divsChild>
        <w:div w:id="28919013">
          <w:marLeft w:val="0"/>
          <w:marRight w:val="0"/>
          <w:marTop w:val="0"/>
          <w:marBottom w:val="0"/>
          <w:divBdr>
            <w:top w:val="none" w:sz="0" w:space="0" w:color="auto"/>
            <w:left w:val="none" w:sz="0" w:space="0" w:color="auto"/>
            <w:bottom w:val="none" w:sz="0" w:space="0" w:color="auto"/>
            <w:right w:val="none" w:sz="0" w:space="0" w:color="auto"/>
          </w:divBdr>
        </w:div>
        <w:div w:id="61872783">
          <w:marLeft w:val="0"/>
          <w:marRight w:val="0"/>
          <w:marTop w:val="0"/>
          <w:marBottom w:val="0"/>
          <w:divBdr>
            <w:top w:val="none" w:sz="0" w:space="0" w:color="auto"/>
            <w:left w:val="none" w:sz="0" w:space="0" w:color="auto"/>
            <w:bottom w:val="none" w:sz="0" w:space="0" w:color="auto"/>
            <w:right w:val="none" w:sz="0" w:space="0" w:color="auto"/>
          </w:divBdr>
        </w:div>
        <w:div w:id="106699214">
          <w:marLeft w:val="0"/>
          <w:marRight w:val="0"/>
          <w:marTop w:val="0"/>
          <w:marBottom w:val="0"/>
          <w:divBdr>
            <w:top w:val="none" w:sz="0" w:space="0" w:color="auto"/>
            <w:left w:val="none" w:sz="0" w:space="0" w:color="auto"/>
            <w:bottom w:val="none" w:sz="0" w:space="0" w:color="auto"/>
            <w:right w:val="none" w:sz="0" w:space="0" w:color="auto"/>
          </w:divBdr>
        </w:div>
        <w:div w:id="207686509">
          <w:marLeft w:val="0"/>
          <w:marRight w:val="0"/>
          <w:marTop w:val="0"/>
          <w:marBottom w:val="0"/>
          <w:divBdr>
            <w:top w:val="none" w:sz="0" w:space="0" w:color="auto"/>
            <w:left w:val="none" w:sz="0" w:space="0" w:color="auto"/>
            <w:bottom w:val="none" w:sz="0" w:space="0" w:color="auto"/>
            <w:right w:val="none" w:sz="0" w:space="0" w:color="auto"/>
          </w:divBdr>
        </w:div>
        <w:div w:id="268858025">
          <w:marLeft w:val="0"/>
          <w:marRight w:val="0"/>
          <w:marTop w:val="0"/>
          <w:marBottom w:val="0"/>
          <w:divBdr>
            <w:top w:val="none" w:sz="0" w:space="0" w:color="auto"/>
            <w:left w:val="none" w:sz="0" w:space="0" w:color="auto"/>
            <w:bottom w:val="none" w:sz="0" w:space="0" w:color="auto"/>
            <w:right w:val="none" w:sz="0" w:space="0" w:color="auto"/>
          </w:divBdr>
        </w:div>
        <w:div w:id="513806337">
          <w:marLeft w:val="0"/>
          <w:marRight w:val="0"/>
          <w:marTop w:val="0"/>
          <w:marBottom w:val="0"/>
          <w:divBdr>
            <w:top w:val="none" w:sz="0" w:space="0" w:color="auto"/>
            <w:left w:val="none" w:sz="0" w:space="0" w:color="auto"/>
            <w:bottom w:val="none" w:sz="0" w:space="0" w:color="auto"/>
            <w:right w:val="none" w:sz="0" w:space="0" w:color="auto"/>
          </w:divBdr>
        </w:div>
        <w:div w:id="514271373">
          <w:marLeft w:val="0"/>
          <w:marRight w:val="0"/>
          <w:marTop w:val="0"/>
          <w:marBottom w:val="0"/>
          <w:divBdr>
            <w:top w:val="none" w:sz="0" w:space="0" w:color="auto"/>
            <w:left w:val="none" w:sz="0" w:space="0" w:color="auto"/>
            <w:bottom w:val="none" w:sz="0" w:space="0" w:color="auto"/>
            <w:right w:val="none" w:sz="0" w:space="0" w:color="auto"/>
          </w:divBdr>
        </w:div>
        <w:div w:id="544299540">
          <w:marLeft w:val="0"/>
          <w:marRight w:val="0"/>
          <w:marTop w:val="0"/>
          <w:marBottom w:val="0"/>
          <w:divBdr>
            <w:top w:val="none" w:sz="0" w:space="0" w:color="auto"/>
            <w:left w:val="none" w:sz="0" w:space="0" w:color="auto"/>
            <w:bottom w:val="none" w:sz="0" w:space="0" w:color="auto"/>
            <w:right w:val="none" w:sz="0" w:space="0" w:color="auto"/>
          </w:divBdr>
        </w:div>
        <w:div w:id="588584106">
          <w:marLeft w:val="0"/>
          <w:marRight w:val="0"/>
          <w:marTop w:val="0"/>
          <w:marBottom w:val="0"/>
          <w:divBdr>
            <w:top w:val="none" w:sz="0" w:space="0" w:color="auto"/>
            <w:left w:val="none" w:sz="0" w:space="0" w:color="auto"/>
            <w:bottom w:val="none" w:sz="0" w:space="0" w:color="auto"/>
            <w:right w:val="none" w:sz="0" w:space="0" w:color="auto"/>
          </w:divBdr>
        </w:div>
        <w:div w:id="605845138">
          <w:marLeft w:val="0"/>
          <w:marRight w:val="0"/>
          <w:marTop w:val="0"/>
          <w:marBottom w:val="0"/>
          <w:divBdr>
            <w:top w:val="none" w:sz="0" w:space="0" w:color="auto"/>
            <w:left w:val="none" w:sz="0" w:space="0" w:color="auto"/>
            <w:bottom w:val="none" w:sz="0" w:space="0" w:color="auto"/>
            <w:right w:val="none" w:sz="0" w:space="0" w:color="auto"/>
          </w:divBdr>
        </w:div>
        <w:div w:id="699739424">
          <w:marLeft w:val="0"/>
          <w:marRight w:val="0"/>
          <w:marTop w:val="0"/>
          <w:marBottom w:val="0"/>
          <w:divBdr>
            <w:top w:val="none" w:sz="0" w:space="0" w:color="auto"/>
            <w:left w:val="none" w:sz="0" w:space="0" w:color="auto"/>
            <w:bottom w:val="none" w:sz="0" w:space="0" w:color="auto"/>
            <w:right w:val="none" w:sz="0" w:space="0" w:color="auto"/>
          </w:divBdr>
        </w:div>
        <w:div w:id="756289004">
          <w:marLeft w:val="0"/>
          <w:marRight w:val="0"/>
          <w:marTop w:val="0"/>
          <w:marBottom w:val="0"/>
          <w:divBdr>
            <w:top w:val="none" w:sz="0" w:space="0" w:color="auto"/>
            <w:left w:val="none" w:sz="0" w:space="0" w:color="auto"/>
            <w:bottom w:val="none" w:sz="0" w:space="0" w:color="auto"/>
            <w:right w:val="none" w:sz="0" w:space="0" w:color="auto"/>
          </w:divBdr>
        </w:div>
        <w:div w:id="824972052">
          <w:marLeft w:val="0"/>
          <w:marRight w:val="0"/>
          <w:marTop w:val="0"/>
          <w:marBottom w:val="0"/>
          <w:divBdr>
            <w:top w:val="none" w:sz="0" w:space="0" w:color="auto"/>
            <w:left w:val="none" w:sz="0" w:space="0" w:color="auto"/>
            <w:bottom w:val="none" w:sz="0" w:space="0" w:color="auto"/>
            <w:right w:val="none" w:sz="0" w:space="0" w:color="auto"/>
          </w:divBdr>
        </w:div>
        <w:div w:id="843395620">
          <w:marLeft w:val="0"/>
          <w:marRight w:val="0"/>
          <w:marTop w:val="0"/>
          <w:marBottom w:val="0"/>
          <w:divBdr>
            <w:top w:val="none" w:sz="0" w:space="0" w:color="auto"/>
            <w:left w:val="none" w:sz="0" w:space="0" w:color="auto"/>
            <w:bottom w:val="none" w:sz="0" w:space="0" w:color="auto"/>
            <w:right w:val="none" w:sz="0" w:space="0" w:color="auto"/>
          </w:divBdr>
        </w:div>
        <w:div w:id="975839337">
          <w:marLeft w:val="0"/>
          <w:marRight w:val="0"/>
          <w:marTop w:val="0"/>
          <w:marBottom w:val="0"/>
          <w:divBdr>
            <w:top w:val="none" w:sz="0" w:space="0" w:color="auto"/>
            <w:left w:val="none" w:sz="0" w:space="0" w:color="auto"/>
            <w:bottom w:val="none" w:sz="0" w:space="0" w:color="auto"/>
            <w:right w:val="none" w:sz="0" w:space="0" w:color="auto"/>
          </w:divBdr>
        </w:div>
        <w:div w:id="1036153573">
          <w:marLeft w:val="0"/>
          <w:marRight w:val="0"/>
          <w:marTop w:val="0"/>
          <w:marBottom w:val="0"/>
          <w:divBdr>
            <w:top w:val="none" w:sz="0" w:space="0" w:color="auto"/>
            <w:left w:val="none" w:sz="0" w:space="0" w:color="auto"/>
            <w:bottom w:val="none" w:sz="0" w:space="0" w:color="auto"/>
            <w:right w:val="none" w:sz="0" w:space="0" w:color="auto"/>
          </w:divBdr>
        </w:div>
        <w:div w:id="1135683221">
          <w:marLeft w:val="0"/>
          <w:marRight w:val="0"/>
          <w:marTop w:val="0"/>
          <w:marBottom w:val="0"/>
          <w:divBdr>
            <w:top w:val="none" w:sz="0" w:space="0" w:color="auto"/>
            <w:left w:val="none" w:sz="0" w:space="0" w:color="auto"/>
            <w:bottom w:val="none" w:sz="0" w:space="0" w:color="auto"/>
            <w:right w:val="none" w:sz="0" w:space="0" w:color="auto"/>
          </w:divBdr>
        </w:div>
        <w:div w:id="1165784363">
          <w:marLeft w:val="0"/>
          <w:marRight w:val="0"/>
          <w:marTop w:val="0"/>
          <w:marBottom w:val="0"/>
          <w:divBdr>
            <w:top w:val="none" w:sz="0" w:space="0" w:color="auto"/>
            <w:left w:val="none" w:sz="0" w:space="0" w:color="auto"/>
            <w:bottom w:val="none" w:sz="0" w:space="0" w:color="auto"/>
            <w:right w:val="none" w:sz="0" w:space="0" w:color="auto"/>
          </w:divBdr>
        </w:div>
        <w:div w:id="1176647586">
          <w:marLeft w:val="0"/>
          <w:marRight w:val="0"/>
          <w:marTop w:val="0"/>
          <w:marBottom w:val="0"/>
          <w:divBdr>
            <w:top w:val="none" w:sz="0" w:space="0" w:color="auto"/>
            <w:left w:val="none" w:sz="0" w:space="0" w:color="auto"/>
            <w:bottom w:val="none" w:sz="0" w:space="0" w:color="auto"/>
            <w:right w:val="none" w:sz="0" w:space="0" w:color="auto"/>
          </w:divBdr>
        </w:div>
        <w:div w:id="1197347718">
          <w:marLeft w:val="0"/>
          <w:marRight w:val="0"/>
          <w:marTop w:val="0"/>
          <w:marBottom w:val="0"/>
          <w:divBdr>
            <w:top w:val="none" w:sz="0" w:space="0" w:color="auto"/>
            <w:left w:val="none" w:sz="0" w:space="0" w:color="auto"/>
            <w:bottom w:val="none" w:sz="0" w:space="0" w:color="auto"/>
            <w:right w:val="none" w:sz="0" w:space="0" w:color="auto"/>
          </w:divBdr>
        </w:div>
        <w:div w:id="1372219155">
          <w:marLeft w:val="0"/>
          <w:marRight w:val="0"/>
          <w:marTop w:val="0"/>
          <w:marBottom w:val="0"/>
          <w:divBdr>
            <w:top w:val="none" w:sz="0" w:space="0" w:color="auto"/>
            <w:left w:val="none" w:sz="0" w:space="0" w:color="auto"/>
            <w:bottom w:val="none" w:sz="0" w:space="0" w:color="auto"/>
            <w:right w:val="none" w:sz="0" w:space="0" w:color="auto"/>
          </w:divBdr>
        </w:div>
        <w:div w:id="1383483447">
          <w:marLeft w:val="0"/>
          <w:marRight w:val="0"/>
          <w:marTop w:val="0"/>
          <w:marBottom w:val="0"/>
          <w:divBdr>
            <w:top w:val="none" w:sz="0" w:space="0" w:color="auto"/>
            <w:left w:val="none" w:sz="0" w:space="0" w:color="auto"/>
            <w:bottom w:val="none" w:sz="0" w:space="0" w:color="auto"/>
            <w:right w:val="none" w:sz="0" w:space="0" w:color="auto"/>
          </w:divBdr>
        </w:div>
        <w:div w:id="1479029398">
          <w:marLeft w:val="0"/>
          <w:marRight w:val="0"/>
          <w:marTop w:val="0"/>
          <w:marBottom w:val="0"/>
          <w:divBdr>
            <w:top w:val="none" w:sz="0" w:space="0" w:color="auto"/>
            <w:left w:val="none" w:sz="0" w:space="0" w:color="auto"/>
            <w:bottom w:val="none" w:sz="0" w:space="0" w:color="auto"/>
            <w:right w:val="none" w:sz="0" w:space="0" w:color="auto"/>
          </w:divBdr>
        </w:div>
        <w:div w:id="1644892881">
          <w:marLeft w:val="0"/>
          <w:marRight w:val="0"/>
          <w:marTop w:val="0"/>
          <w:marBottom w:val="0"/>
          <w:divBdr>
            <w:top w:val="none" w:sz="0" w:space="0" w:color="auto"/>
            <w:left w:val="none" w:sz="0" w:space="0" w:color="auto"/>
            <w:bottom w:val="none" w:sz="0" w:space="0" w:color="auto"/>
            <w:right w:val="none" w:sz="0" w:space="0" w:color="auto"/>
          </w:divBdr>
        </w:div>
        <w:div w:id="1662661824">
          <w:marLeft w:val="0"/>
          <w:marRight w:val="0"/>
          <w:marTop w:val="0"/>
          <w:marBottom w:val="0"/>
          <w:divBdr>
            <w:top w:val="none" w:sz="0" w:space="0" w:color="auto"/>
            <w:left w:val="none" w:sz="0" w:space="0" w:color="auto"/>
            <w:bottom w:val="none" w:sz="0" w:space="0" w:color="auto"/>
            <w:right w:val="none" w:sz="0" w:space="0" w:color="auto"/>
          </w:divBdr>
        </w:div>
        <w:div w:id="1713071586">
          <w:marLeft w:val="0"/>
          <w:marRight w:val="0"/>
          <w:marTop w:val="0"/>
          <w:marBottom w:val="0"/>
          <w:divBdr>
            <w:top w:val="none" w:sz="0" w:space="0" w:color="auto"/>
            <w:left w:val="none" w:sz="0" w:space="0" w:color="auto"/>
            <w:bottom w:val="none" w:sz="0" w:space="0" w:color="auto"/>
            <w:right w:val="none" w:sz="0" w:space="0" w:color="auto"/>
          </w:divBdr>
        </w:div>
        <w:div w:id="1730692298">
          <w:marLeft w:val="0"/>
          <w:marRight w:val="0"/>
          <w:marTop w:val="0"/>
          <w:marBottom w:val="0"/>
          <w:divBdr>
            <w:top w:val="none" w:sz="0" w:space="0" w:color="auto"/>
            <w:left w:val="none" w:sz="0" w:space="0" w:color="auto"/>
            <w:bottom w:val="none" w:sz="0" w:space="0" w:color="auto"/>
            <w:right w:val="none" w:sz="0" w:space="0" w:color="auto"/>
          </w:divBdr>
        </w:div>
        <w:div w:id="1737390225">
          <w:marLeft w:val="0"/>
          <w:marRight w:val="0"/>
          <w:marTop w:val="0"/>
          <w:marBottom w:val="0"/>
          <w:divBdr>
            <w:top w:val="none" w:sz="0" w:space="0" w:color="auto"/>
            <w:left w:val="none" w:sz="0" w:space="0" w:color="auto"/>
            <w:bottom w:val="none" w:sz="0" w:space="0" w:color="auto"/>
            <w:right w:val="none" w:sz="0" w:space="0" w:color="auto"/>
          </w:divBdr>
        </w:div>
        <w:div w:id="1768456065">
          <w:marLeft w:val="0"/>
          <w:marRight w:val="0"/>
          <w:marTop w:val="0"/>
          <w:marBottom w:val="0"/>
          <w:divBdr>
            <w:top w:val="none" w:sz="0" w:space="0" w:color="auto"/>
            <w:left w:val="none" w:sz="0" w:space="0" w:color="auto"/>
            <w:bottom w:val="none" w:sz="0" w:space="0" w:color="auto"/>
            <w:right w:val="none" w:sz="0" w:space="0" w:color="auto"/>
          </w:divBdr>
        </w:div>
        <w:div w:id="1822889800">
          <w:marLeft w:val="0"/>
          <w:marRight w:val="0"/>
          <w:marTop w:val="0"/>
          <w:marBottom w:val="0"/>
          <w:divBdr>
            <w:top w:val="none" w:sz="0" w:space="0" w:color="auto"/>
            <w:left w:val="none" w:sz="0" w:space="0" w:color="auto"/>
            <w:bottom w:val="none" w:sz="0" w:space="0" w:color="auto"/>
            <w:right w:val="none" w:sz="0" w:space="0" w:color="auto"/>
          </w:divBdr>
        </w:div>
        <w:div w:id="1892422383">
          <w:marLeft w:val="0"/>
          <w:marRight w:val="0"/>
          <w:marTop w:val="0"/>
          <w:marBottom w:val="0"/>
          <w:divBdr>
            <w:top w:val="none" w:sz="0" w:space="0" w:color="auto"/>
            <w:left w:val="none" w:sz="0" w:space="0" w:color="auto"/>
            <w:bottom w:val="none" w:sz="0" w:space="0" w:color="auto"/>
            <w:right w:val="none" w:sz="0" w:space="0" w:color="auto"/>
          </w:divBdr>
        </w:div>
        <w:div w:id="1897467859">
          <w:marLeft w:val="0"/>
          <w:marRight w:val="0"/>
          <w:marTop w:val="0"/>
          <w:marBottom w:val="0"/>
          <w:divBdr>
            <w:top w:val="none" w:sz="0" w:space="0" w:color="auto"/>
            <w:left w:val="none" w:sz="0" w:space="0" w:color="auto"/>
            <w:bottom w:val="none" w:sz="0" w:space="0" w:color="auto"/>
            <w:right w:val="none" w:sz="0" w:space="0" w:color="auto"/>
          </w:divBdr>
        </w:div>
        <w:div w:id="2017997360">
          <w:marLeft w:val="0"/>
          <w:marRight w:val="0"/>
          <w:marTop w:val="0"/>
          <w:marBottom w:val="0"/>
          <w:divBdr>
            <w:top w:val="none" w:sz="0" w:space="0" w:color="auto"/>
            <w:left w:val="none" w:sz="0" w:space="0" w:color="auto"/>
            <w:bottom w:val="none" w:sz="0" w:space="0" w:color="auto"/>
            <w:right w:val="none" w:sz="0" w:space="0" w:color="auto"/>
          </w:divBdr>
        </w:div>
        <w:div w:id="2041739252">
          <w:marLeft w:val="0"/>
          <w:marRight w:val="0"/>
          <w:marTop w:val="0"/>
          <w:marBottom w:val="0"/>
          <w:divBdr>
            <w:top w:val="none" w:sz="0" w:space="0" w:color="auto"/>
            <w:left w:val="none" w:sz="0" w:space="0" w:color="auto"/>
            <w:bottom w:val="none" w:sz="0" w:space="0" w:color="auto"/>
            <w:right w:val="none" w:sz="0" w:space="0" w:color="auto"/>
          </w:divBdr>
        </w:div>
        <w:div w:id="2063405475">
          <w:marLeft w:val="0"/>
          <w:marRight w:val="0"/>
          <w:marTop w:val="0"/>
          <w:marBottom w:val="0"/>
          <w:divBdr>
            <w:top w:val="none" w:sz="0" w:space="0" w:color="auto"/>
            <w:left w:val="none" w:sz="0" w:space="0" w:color="auto"/>
            <w:bottom w:val="none" w:sz="0" w:space="0" w:color="auto"/>
            <w:right w:val="none" w:sz="0" w:space="0" w:color="auto"/>
          </w:divBdr>
        </w:div>
      </w:divsChild>
    </w:div>
    <w:div w:id="1860778566">
      <w:bodyDiv w:val="1"/>
      <w:marLeft w:val="0"/>
      <w:marRight w:val="0"/>
      <w:marTop w:val="0"/>
      <w:marBottom w:val="0"/>
      <w:divBdr>
        <w:top w:val="none" w:sz="0" w:space="0" w:color="auto"/>
        <w:left w:val="none" w:sz="0" w:space="0" w:color="auto"/>
        <w:bottom w:val="none" w:sz="0" w:space="0" w:color="auto"/>
        <w:right w:val="none" w:sz="0" w:space="0" w:color="auto"/>
      </w:divBdr>
      <w:divsChild>
        <w:div w:id="34045089">
          <w:marLeft w:val="0"/>
          <w:marRight w:val="0"/>
          <w:marTop w:val="0"/>
          <w:marBottom w:val="0"/>
          <w:divBdr>
            <w:top w:val="none" w:sz="0" w:space="0" w:color="auto"/>
            <w:left w:val="none" w:sz="0" w:space="0" w:color="auto"/>
            <w:bottom w:val="none" w:sz="0" w:space="0" w:color="auto"/>
            <w:right w:val="none" w:sz="0" w:space="0" w:color="auto"/>
          </w:divBdr>
        </w:div>
        <w:div w:id="53892932">
          <w:marLeft w:val="0"/>
          <w:marRight w:val="0"/>
          <w:marTop w:val="0"/>
          <w:marBottom w:val="0"/>
          <w:divBdr>
            <w:top w:val="none" w:sz="0" w:space="0" w:color="auto"/>
            <w:left w:val="none" w:sz="0" w:space="0" w:color="auto"/>
            <w:bottom w:val="none" w:sz="0" w:space="0" w:color="auto"/>
            <w:right w:val="none" w:sz="0" w:space="0" w:color="auto"/>
          </w:divBdr>
        </w:div>
        <w:div w:id="69279032">
          <w:marLeft w:val="0"/>
          <w:marRight w:val="0"/>
          <w:marTop w:val="0"/>
          <w:marBottom w:val="0"/>
          <w:divBdr>
            <w:top w:val="none" w:sz="0" w:space="0" w:color="auto"/>
            <w:left w:val="none" w:sz="0" w:space="0" w:color="auto"/>
            <w:bottom w:val="none" w:sz="0" w:space="0" w:color="auto"/>
            <w:right w:val="none" w:sz="0" w:space="0" w:color="auto"/>
          </w:divBdr>
        </w:div>
        <w:div w:id="182935146">
          <w:marLeft w:val="0"/>
          <w:marRight w:val="0"/>
          <w:marTop w:val="0"/>
          <w:marBottom w:val="0"/>
          <w:divBdr>
            <w:top w:val="none" w:sz="0" w:space="0" w:color="auto"/>
            <w:left w:val="none" w:sz="0" w:space="0" w:color="auto"/>
            <w:bottom w:val="none" w:sz="0" w:space="0" w:color="auto"/>
            <w:right w:val="none" w:sz="0" w:space="0" w:color="auto"/>
          </w:divBdr>
        </w:div>
        <w:div w:id="264117805">
          <w:marLeft w:val="0"/>
          <w:marRight w:val="0"/>
          <w:marTop w:val="0"/>
          <w:marBottom w:val="0"/>
          <w:divBdr>
            <w:top w:val="none" w:sz="0" w:space="0" w:color="auto"/>
            <w:left w:val="none" w:sz="0" w:space="0" w:color="auto"/>
            <w:bottom w:val="none" w:sz="0" w:space="0" w:color="auto"/>
            <w:right w:val="none" w:sz="0" w:space="0" w:color="auto"/>
          </w:divBdr>
        </w:div>
        <w:div w:id="305864307">
          <w:marLeft w:val="0"/>
          <w:marRight w:val="0"/>
          <w:marTop w:val="0"/>
          <w:marBottom w:val="0"/>
          <w:divBdr>
            <w:top w:val="none" w:sz="0" w:space="0" w:color="auto"/>
            <w:left w:val="none" w:sz="0" w:space="0" w:color="auto"/>
            <w:bottom w:val="none" w:sz="0" w:space="0" w:color="auto"/>
            <w:right w:val="none" w:sz="0" w:space="0" w:color="auto"/>
          </w:divBdr>
        </w:div>
        <w:div w:id="314066572">
          <w:marLeft w:val="0"/>
          <w:marRight w:val="0"/>
          <w:marTop w:val="0"/>
          <w:marBottom w:val="0"/>
          <w:divBdr>
            <w:top w:val="none" w:sz="0" w:space="0" w:color="auto"/>
            <w:left w:val="none" w:sz="0" w:space="0" w:color="auto"/>
            <w:bottom w:val="none" w:sz="0" w:space="0" w:color="auto"/>
            <w:right w:val="none" w:sz="0" w:space="0" w:color="auto"/>
          </w:divBdr>
        </w:div>
        <w:div w:id="343244599">
          <w:marLeft w:val="0"/>
          <w:marRight w:val="0"/>
          <w:marTop w:val="0"/>
          <w:marBottom w:val="0"/>
          <w:divBdr>
            <w:top w:val="none" w:sz="0" w:space="0" w:color="auto"/>
            <w:left w:val="none" w:sz="0" w:space="0" w:color="auto"/>
            <w:bottom w:val="none" w:sz="0" w:space="0" w:color="auto"/>
            <w:right w:val="none" w:sz="0" w:space="0" w:color="auto"/>
          </w:divBdr>
        </w:div>
        <w:div w:id="387996716">
          <w:marLeft w:val="0"/>
          <w:marRight w:val="0"/>
          <w:marTop w:val="0"/>
          <w:marBottom w:val="0"/>
          <w:divBdr>
            <w:top w:val="none" w:sz="0" w:space="0" w:color="auto"/>
            <w:left w:val="none" w:sz="0" w:space="0" w:color="auto"/>
            <w:bottom w:val="none" w:sz="0" w:space="0" w:color="auto"/>
            <w:right w:val="none" w:sz="0" w:space="0" w:color="auto"/>
          </w:divBdr>
        </w:div>
        <w:div w:id="580801090">
          <w:marLeft w:val="0"/>
          <w:marRight w:val="0"/>
          <w:marTop w:val="0"/>
          <w:marBottom w:val="0"/>
          <w:divBdr>
            <w:top w:val="none" w:sz="0" w:space="0" w:color="auto"/>
            <w:left w:val="none" w:sz="0" w:space="0" w:color="auto"/>
            <w:bottom w:val="none" w:sz="0" w:space="0" w:color="auto"/>
            <w:right w:val="none" w:sz="0" w:space="0" w:color="auto"/>
          </w:divBdr>
        </w:div>
        <w:div w:id="644513077">
          <w:marLeft w:val="0"/>
          <w:marRight w:val="0"/>
          <w:marTop w:val="0"/>
          <w:marBottom w:val="0"/>
          <w:divBdr>
            <w:top w:val="none" w:sz="0" w:space="0" w:color="auto"/>
            <w:left w:val="none" w:sz="0" w:space="0" w:color="auto"/>
            <w:bottom w:val="none" w:sz="0" w:space="0" w:color="auto"/>
            <w:right w:val="none" w:sz="0" w:space="0" w:color="auto"/>
          </w:divBdr>
        </w:div>
        <w:div w:id="764499544">
          <w:marLeft w:val="0"/>
          <w:marRight w:val="0"/>
          <w:marTop w:val="0"/>
          <w:marBottom w:val="0"/>
          <w:divBdr>
            <w:top w:val="none" w:sz="0" w:space="0" w:color="auto"/>
            <w:left w:val="none" w:sz="0" w:space="0" w:color="auto"/>
            <w:bottom w:val="none" w:sz="0" w:space="0" w:color="auto"/>
            <w:right w:val="none" w:sz="0" w:space="0" w:color="auto"/>
          </w:divBdr>
        </w:div>
        <w:div w:id="842355437">
          <w:marLeft w:val="0"/>
          <w:marRight w:val="0"/>
          <w:marTop w:val="0"/>
          <w:marBottom w:val="0"/>
          <w:divBdr>
            <w:top w:val="none" w:sz="0" w:space="0" w:color="auto"/>
            <w:left w:val="none" w:sz="0" w:space="0" w:color="auto"/>
            <w:bottom w:val="none" w:sz="0" w:space="0" w:color="auto"/>
            <w:right w:val="none" w:sz="0" w:space="0" w:color="auto"/>
          </w:divBdr>
        </w:div>
        <w:div w:id="951283623">
          <w:marLeft w:val="0"/>
          <w:marRight w:val="0"/>
          <w:marTop w:val="0"/>
          <w:marBottom w:val="0"/>
          <w:divBdr>
            <w:top w:val="none" w:sz="0" w:space="0" w:color="auto"/>
            <w:left w:val="none" w:sz="0" w:space="0" w:color="auto"/>
            <w:bottom w:val="none" w:sz="0" w:space="0" w:color="auto"/>
            <w:right w:val="none" w:sz="0" w:space="0" w:color="auto"/>
          </w:divBdr>
        </w:div>
        <w:div w:id="1001086836">
          <w:marLeft w:val="0"/>
          <w:marRight w:val="0"/>
          <w:marTop w:val="0"/>
          <w:marBottom w:val="0"/>
          <w:divBdr>
            <w:top w:val="none" w:sz="0" w:space="0" w:color="auto"/>
            <w:left w:val="none" w:sz="0" w:space="0" w:color="auto"/>
            <w:bottom w:val="none" w:sz="0" w:space="0" w:color="auto"/>
            <w:right w:val="none" w:sz="0" w:space="0" w:color="auto"/>
          </w:divBdr>
        </w:div>
        <w:div w:id="1022827955">
          <w:marLeft w:val="0"/>
          <w:marRight w:val="0"/>
          <w:marTop w:val="0"/>
          <w:marBottom w:val="0"/>
          <w:divBdr>
            <w:top w:val="none" w:sz="0" w:space="0" w:color="auto"/>
            <w:left w:val="none" w:sz="0" w:space="0" w:color="auto"/>
            <w:bottom w:val="none" w:sz="0" w:space="0" w:color="auto"/>
            <w:right w:val="none" w:sz="0" w:space="0" w:color="auto"/>
          </w:divBdr>
        </w:div>
        <w:div w:id="1047293101">
          <w:marLeft w:val="0"/>
          <w:marRight w:val="0"/>
          <w:marTop w:val="0"/>
          <w:marBottom w:val="0"/>
          <w:divBdr>
            <w:top w:val="none" w:sz="0" w:space="0" w:color="auto"/>
            <w:left w:val="none" w:sz="0" w:space="0" w:color="auto"/>
            <w:bottom w:val="none" w:sz="0" w:space="0" w:color="auto"/>
            <w:right w:val="none" w:sz="0" w:space="0" w:color="auto"/>
          </w:divBdr>
        </w:div>
        <w:div w:id="1073620602">
          <w:marLeft w:val="0"/>
          <w:marRight w:val="0"/>
          <w:marTop w:val="0"/>
          <w:marBottom w:val="0"/>
          <w:divBdr>
            <w:top w:val="none" w:sz="0" w:space="0" w:color="auto"/>
            <w:left w:val="none" w:sz="0" w:space="0" w:color="auto"/>
            <w:bottom w:val="none" w:sz="0" w:space="0" w:color="auto"/>
            <w:right w:val="none" w:sz="0" w:space="0" w:color="auto"/>
          </w:divBdr>
        </w:div>
        <w:div w:id="1385642333">
          <w:marLeft w:val="0"/>
          <w:marRight w:val="0"/>
          <w:marTop w:val="0"/>
          <w:marBottom w:val="0"/>
          <w:divBdr>
            <w:top w:val="none" w:sz="0" w:space="0" w:color="auto"/>
            <w:left w:val="none" w:sz="0" w:space="0" w:color="auto"/>
            <w:bottom w:val="none" w:sz="0" w:space="0" w:color="auto"/>
            <w:right w:val="none" w:sz="0" w:space="0" w:color="auto"/>
          </w:divBdr>
        </w:div>
        <w:div w:id="1432967680">
          <w:marLeft w:val="0"/>
          <w:marRight w:val="0"/>
          <w:marTop w:val="0"/>
          <w:marBottom w:val="0"/>
          <w:divBdr>
            <w:top w:val="none" w:sz="0" w:space="0" w:color="auto"/>
            <w:left w:val="none" w:sz="0" w:space="0" w:color="auto"/>
            <w:bottom w:val="none" w:sz="0" w:space="0" w:color="auto"/>
            <w:right w:val="none" w:sz="0" w:space="0" w:color="auto"/>
          </w:divBdr>
        </w:div>
        <w:div w:id="1457021865">
          <w:marLeft w:val="0"/>
          <w:marRight w:val="0"/>
          <w:marTop w:val="0"/>
          <w:marBottom w:val="0"/>
          <w:divBdr>
            <w:top w:val="none" w:sz="0" w:space="0" w:color="auto"/>
            <w:left w:val="none" w:sz="0" w:space="0" w:color="auto"/>
            <w:bottom w:val="none" w:sz="0" w:space="0" w:color="auto"/>
            <w:right w:val="none" w:sz="0" w:space="0" w:color="auto"/>
          </w:divBdr>
        </w:div>
        <w:div w:id="1546941996">
          <w:marLeft w:val="0"/>
          <w:marRight w:val="0"/>
          <w:marTop w:val="0"/>
          <w:marBottom w:val="0"/>
          <w:divBdr>
            <w:top w:val="none" w:sz="0" w:space="0" w:color="auto"/>
            <w:left w:val="none" w:sz="0" w:space="0" w:color="auto"/>
            <w:bottom w:val="none" w:sz="0" w:space="0" w:color="auto"/>
            <w:right w:val="none" w:sz="0" w:space="0" w:color="auto"/>
          </w:divBdr>
        </w:div>
        <w:div w:id="1607270887">
          <w:marLeft w:val="0"/>
          <w:marRight w:val="0"/>
          <w:marTop w:val="0"/>
          <w:marBottom w:val="0"/>
          <w:divBdr>
            <w:top w:val="none" w:sz="0" w:space="0" w:color="auto"/>
            <w:left w:val="none" w:sz="0" w:space="0" w:color="auto"/>
            <w:bottom w:val="none" w:sz="0" w:space="0" w:color="auto"/>
            <w:right w:val="none" w:sz="0" w:space="0" w:color="auto"/>
          </w:divBdr>
        </w:div>
        <w:div w:id="1608341824">
          <w:marLeft w:val="0"/>
          <w:marRight w:val="0"/>
          <w:marTop w:val="0"/>
          <w:marBottom w:val="0"/>
          <w:divBdr>
            <w:top w:val="none" w:sz="0" w:space="0" w:color="auto"/>
            <w:left w:val="none" w:sz="0" w:space="0" w:color="auto"/>
            <w:bottom w:val="none" w:sz="0" w:space="0" w:color="auto"/>
            <w:right w:val="none" w:sz="0" w:space="0" w:color="auto"/>
          </w:divBdr>
        </w:div>
        <w:div w:id="1736007693">
          <w:marLeft w:val="0"/>
          <w:marRight w:val="0"/>
          <w:marTop w:val="0"/>
          <w:marBottom w:val="0"/>
          <w:divBdr>
            <w:top w:val="none" w:sz="0" w:space="0" w:color="auto"/>
            <w:left w:val="none" w:sz="0" w:space="0" w:color="auto"/>
            <w:bottom w:val="none" w:sz="0" w:space="0" w:color="auto"/>
            <w:right w:val="none" w:sz="0" w:space="0" w:color="auto"/>
          </w:divBdr>
        </w:div>
        <w:div w:id="1745225781">
          <w:marLeft w:val="0"/>
          <w:marRight w:val="0"/>
          <w:marTop w:val="0"/>
          <w:marBottom w:val="0"/>
          <w:divBdr>
            <w:top w:val="none" w:sz="0" w:space="0" w:color="auto"/>
            <w:left w:val="none" w:sz="0" w:space="0" w:color="auto"/>
            <w:bottom w:val="none" w:sz="0" w:space="0" w:color="auto"/>
            <w:right w:val="none" w:sz="0" w:space="0" w:color="auto"/>
          </w:divBdr>
        </w:div>
        <w:div w:id="1815294176">
          <w:marLeft w:val="0"/>
          <w:marRight w:val="0"/>
          <w:marTop w:val="0"/>
          <w:marBottom w:val="0"/>
          <w:divBdr>
            <w:top w:val="none" w:sz="0" w:space="0" w:color="auto"/>
            <w:left w:val="none" w:sz="0" w:space="0" w:color="auto"/>
            <w:bottom w:val="none" w:sz="0" w:space="0" w:color="auto"/>
            <w:right w:val="none" w:sz="0" w:space="0" w:color="auto"/>
          </w:divBdr>
        </w:div>
        <w:div w:id="1864056191">
          <w:marLeft w:val="0"/>
          <w:marRight w:val="0"/>
          <w:marTop w:val="0"/>
          <w:marBottom w:val="0"/>
          <w:divBdr>
            <w:top w:val="none" w:sz="0" w:space="0" w:color="auto"/>
            <w:left w:val="none" w:sz="0" w:space="0" w:color="auto"/>
            <w:bottom w:val="none" w:sz="0" w:space="0" w:color="auto"/>
            <w:right w:val="none" w:sz="0" w:space="0" w:color="auto"/>
          </w:divBdr>
        </w:div>
        <w:div w:id="1958490262">
          <w:marLeft w:val="0"/>
          <w:marRight w:val="0"/>
          <w:marTop w:val="0"/>
          <w:marBottom w:val="0"/>
          <w:divBdr>
            <w:top w:val="none" w:sz="0" w:space="0" w:color="auto"/>
            <w:left w:val="none" w:sz="0" w:space="0" w:color="auto"/>
            <w:bottom w:val="none" w:sz="0" w:space="0" w:color="auto"/>
            <w:right w:val="none" w:sz="0" w:space="0" w:color="auto"/>
          </w:divBdr>
        </w:div>
        <w:div w:id="1977949899">
          <w:marLeft w:val="0"/>
          <w:marRight w:val="0"/>
          <w:marTop w:val="0"/>
          <w:marBottom w:val="0"/>
          <w:divBdr>
            <w:top w:val="none" w:sz="0" w:space="0" w:color="auto"/>
            <w:left w:val="none" w:sz="0" w:space="0" w:color="auto"/>
            <w:bottom w:val="none" w:sz="0" w:space="0" w:color="auto"/>
            <w:right w:val="none" w:sz="0" w:space="0" w:color="auto"/>
          </w:divBdr>
        </w:div>
        <w:div w:id="1993369029">
          <w:marLeft w:val="0"/>
          <w:marRight w:val="0"/>
          <w:marTop w:val="0"/>
          <w:marBottom w:val="0"/>
          <w:divBdr>
            <w:top w:val="none" w:sz="0" w:space="0" w:color="auto"/>
            <w:left w:val="none" w:sz="0" w:space="0" w:color="auto"/>
            <w:bottom w:val="none" w:sz="0" w:space="0" w:color="auto"/>
            <w:right w:val="none" w:sz="0" w:space="0" w:color="auto"/>
          </w:divBdr>
        </w:div>
        <w:div w:id="2121681087">
          <w:marLeft w:val="0"/>
          <w:marRight w:val="0"/>
          <w:marTop w:val="0"/>
          <w:marBottom w:val="0"/>
          <w:divBdr>
            <w:top w:val="none" w:sz="0" w:space="0" w:color="auto"/>
            <w:left w:val="none" w:sz="0" w:space="0" w:color="auto"/>
            <w:bottom w:val="none" w:sz="0" w:space="0" w:color="auto"/>
            <w:right w:val="none" w:sz="0" w:space="0" w:color="auto"/>
          </w:divBdr>
        </w:div>
        <w:div w:id="2141848535">
          <w:marLeft w:val="0"/>
          <w:marRight w:val="0"/>
          <w:marTop w:val="0"/>
          <w:marBottom w:val="0"/>
          <w:divBdr>
            <w:top w:val="none" w:sz="0" w:space="0" w:color="auto"/>
            <w:left w:val="none" w:sz="0" w:space="0" w:color="auto"/>
            <w:bottom w:val="none" w:sz="0" w:space="0" w:color="auto"/>
            <w:right w:val="none" w:sz="0" w:space="0" w:color="auto"/>
          </w:divBdr>
        </w:div>
      </w:divsChild>
    </w:div>
    <w:div w:id="1951038239">
      <w:bodyDiv w:val="1"/>
      <w:marLeft w:val="0"/>
      <w:marRight w:val="0"/>
      <w:marTop w:val="0"/>
      <w:marBottom w:val="0"/>
      <w:divBdr>
        <w:top w:val="none" w:sz="0" w:space="0" w:color="auto"/>
        <w:left w:val="none" w:sz="0" w:space="0" w:color="auto"/>
        <w:bottom w:val="none" w:sz="0" w:space="0" w:color="auto"/>
        <w:right w:val="none" w:sz="0" w:space="0" w:color="auto"/>
      </w:divBdr>
      <w:divsChild>
        <w:div w:id="1528711733">
          <w:marLeft w:val="-225"/>
          <w:marRight w:val="-225"/>
          <w:marTop w:val="0"/>
          <w:marBottom w:val="0"/>
          <w:divBdr>
            <w:top w:val="none" w:sz="0" w:space="0" w:color="auto"/>
            <w:left w:val="none" w:sz="0" w:space="0" w:color="auto"/>
            <w:bottom w:val="none" w:sz="0" w:space="0" w:color="auto"/>
            <w:right w:val="none" w:sz="0" w:space="0" w:color="auto"/>
          </w:divBdr>
          <w:divsChild>
            <w:div w:id="313685483">
              <w:marLeft w:val="0"/>
              <w:marRight w:val="0"/>
              <w:marTop w:val="0"/>
              <w:marBottom w:val="0"/>
              <w:divBdr>
                <w:top w:val="none" w:sz="0" w:space="0" w:color="auto"/>
                <w:left w:val="none" w:sz="0" w:space="0" w:color="auto"/>
                <w:bottom w:val="none" w:sz="0" w:space="0" w:color="auto"/>
                <w:right w:val="none" w:sz="0" w:space="0" w:color="auto"/>
              </w:divBdr>
              <w:divsChild>
                <w:div w:id="344527253">
                  <w:marLeft w:val="0"/>
                  <w:marRight w:val="0"/>
                  <w:marTop w:val="0"/>
                  <w:marBottom w:val="0"/>
                  <w:divBdr>
                    <w:top w:val="none" w:sz="0" w:space="0" w:color="auto"/>
                    <w:left w:val="none" w:sz="0" w:space="0" w:color="auto"/>
                    <w:bottom w:val="none" w:sz="0" w:space="0" w:color="auto"/>
                    <w:right w:val="none" w:sz="0" w:space="0" w:color="auto"/>
                  </w:divBdr>
                  <w:divsChild>
                    <w:div w:id="20906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78444">
      <w:bodyDiv w:val="1"/>
      <w:marLeft w:val="0"/>
      <w:marRight w:val="0"/>
      <w:marTop w:val="0"/>
      <w:marBottom w:val="0"/>
      <w:divBdr>
        <w:top w:val="none" w:sz="0" w:space="0" w:color="auto"/>
        <w:left w:val="none" w:sz="0" w:space="0" w:color="auto"/>
        <w:bottom w:val="none" w:sz="0" w:space="0" w:color="auto"/>
        <w:right w:val="none" w:sz="0" w:space="0" w:color="auto"/>
      </w:divBdr>
      <w:divsChild>
        <w:div w:id="344333702">
          <w:marLeft w:val="0"/>
          <w:marRight w:val="0"/>
          <w:marTop w:val="0"/>
          <w:marBottom w:val="0"/>
          <w:divBdr>
            <w:top w:val="none" w:sz="0" w:space="0" w:color="auto"/>
            <w:left w:val="none" w:sz="0" w:space="0" w:color="auto"/>
            <w:bottom w:val="none" w:sz="0" w:space="0" w:color="auto"/>
            <w:right w:val="none" w:sz="0" w:space="0" w:color="auto"/>
          </w:divBdr>
        </w:div>
        <w:div w:id="349064901">
          <w:marLeft w:val="0"/>
          <w:marRight w:val="0"/>
          <w:marTop w:val="0"/>
          <w:marBottom w:val="0"/>
          <w:divBdr>
            <w:top w:val="none" w:sz="0" w:space="0" w:color="auto"/>
            <w:left w:val="none" w:sz="0" w:space="0" w:color="auto"/>
            <w:bottom w:val="none" w:sz="0" w:space="0" w:color="auto"/>
            <w:right w:val="none" w:sz="0" w:space="0" w:color="auto"/>
          </w:divBdr>
        </w:div>
        <w:div w:id="422648989">
          <w:marLeft w:val="0"/>
          <w:marRight w:val="0"/>
          <w:marTop w:val="0"/>
          <w:marBottom w:val="0"/>
          <w:divBdr>
            <w:top w:val="none" w:sz="0" w:space="0" w:color="auto"/>
            <w:left w:val="none" w:sz="0" w:space="0" w:color="auto"/>
            <w:bottom w:val="none" w:sz="0" w:space="0" w:color="auto"/>
            <w:right w:val="none" w:sz="0" w:space="0" w:color="auto"/>
          </w:divBdr>
        </w:div>
        <w:div w:id="436029106">
          <w:marLeft w:val="0"/>
          <w:marRight w:val="0"/>
          <w:marTop w:val="0"/>
          <w:marBottom w:val="0"/>
          <w:divBdr>
            <w:top w:val="none" w:sz="0" w:space="0" w:color="auto"/>
            <w:left w:val="none" w:sz="0" w:space="0" w:color="auto"/>
            <w:bottom w:val="none" w:sz="0" w:space="0" w:color="auto"/>
            <w:right w:val="none" w:sz="0" w:space="0" w:color="auto"/>
          </w:divBdr>
        </w:div>
        <w:div w:id="581331897">
          <w:marLeft w:val="0"/>
          <w:marRight w:val="0"/>
          <w:marTop w:val="0"/>
          <w:marBottom w:val="0"/>
          <w:divBdr>
            <w:top w:val="none" w:sz="0" w:space="0" w:color="auto"/>
            <w:left w:val="none" w:sz="0" w:space="0" w:color="auto"/>
            <w:bottom w:val="none" w:sz="0" w:space="0" w:color="auto"/>
            <w:right w:val="none" w:sz="0" w:space="0" w:color="auto"/>
          </w:divBdr>
        </w:div>
        <w:div w:id="612328468">
          <w:marLeft w:val="0"/>
          <w:marRight w:val="0"/>
          <w:marTop w:val="0"/>
          <w:marBottom w:val="0"/>
          <w:divBdr>
            <w:top w:val="none" w:sz="0" w:space="0" w:color="auto"/>
            <w:left w:val="none" w:sz="0" w:space="0" w:color="auto"/>
            <w:bottom w:val="none" w:sz="0" w:space="0" w:color="auto"/>
            <w:right w:val="none" w:sz="0" w:space="0" w:color="auto"/>
          </w:divBdr>
        </w:div>
        <w:div w:id="671881279">
          <w:marLeft w:val="0"/>
          <w:marRight w:val="0"/>
          <w:marTop w:val="0"/>
          <w:marBottom w:val="0"/>
          <w:divBdr>
            <w:top w:val="none" w:sz="0" w:space="0" w:color="auto"/>
            <w:left w:val="none" w:sz="0" w:space="0" w:color="auto"/>
            <w:bottom w:val="none" w:sz="0" w:space="0" w:color="auto"/>
            <w:right w:val="none" w:sz="0" w:space="0" w:color="auto"/>
          </w:divBdr>
        </w:div>
        <w:div w:id="739792510">
          <w:marLeft w:val="0"/>
          <w:marRight w:val="0"/>
          <w:marTop w:val="0"/>
          <w:marBottom w:val="0"/>
          <w:divBdr>
            <w:top w:val="none" w:sz="0" w:space="0" w:color="auto"/>
            <w:left w:val="none" w:sz="0" w:space="0" w:color="auto"/>
            <w:bottom w:val="none" w:sz="0" w:space="0" w:color="auto"/>
            <w:right w:val="none" w:sz="0" w:space="0" w:color="auto"/>
          </w:divBdr>
        </w:div>
        <w:div w:id="805851297">
          <w:marLeft w:val="0"/>
          <w:marRight w:val="0"/>
          <w:marTop w:val="0"/>
          <w:marBottom w:val="0"/>
          <w:divBdr>
            <w:top w:val="none" w:sz="0" w:space="0" w:color="auto"/>
            <w:left w:val="none" w:sz="0" w:space="0" w:color="auto"/>
            <w:bottom w:val="none" w:sz="0" w:space="0" w:color="auto"/>
            <w:right w:val="none" w:sz="0" w:space="0" w:color="auto"/>
          </w:divBdr>
        </w:div>
        <w:div w:id="838815350">
          <w:marLeft w:val="0"/>
          <w:marRight w:val="0"/>
          <w:marTop w:val="0"/>
          <w:marBottom w:val="0"/>
          <w:divBdr>
            <w:top w:val="none" w:sz="0" w:space="0" w:color="auto"/>
            <w:left w:val="none" w:sz="0" w:space="0" w:color="auto"/>
            <w:bottom w:val="none" w:sz="0" w:space="0" w:color="auto"/>
            <w:right w:val="none" w:sz="0" w:space="0" w:color="auto"/>
          </w:divBdr>
        </w:div>
        <w:div w:id="919680201">
          <w:marLeft w:val="0"/>
          <w:marRight w:val="0"/>
          <w:marTop w:val="0"/>
          <w:marBottom w:val="0"/>
          <w:divBdr>
            <w:top w:val="none" w:sz="0" w:space="0" w:color="auto"/>
            <w:left w:val="none" w:sz="0" w:space="0" w:color="auto"/>
            <w:bottom w:val="none" w:sz="0" w:space="0" w:color="auto"/>
            <w:right w:val="none" w:sz="0" w:space="0" w:color="auto"/>
          </w:divBdr>
        </w:div>
        <w:div w:id="979924751">
          <w:marLeft w:val="0"/>
          <w:marRight w:val="0"/>
          <w:marTop w:val="0"/>
          <w:marBottom w:val="0"/>
          <w:divBdr>
            <w:top w:val="none" w:sz="0" w:space="0" w:color="auto"/>
            <w:left w:val="none" w:sz="0" w:space="0" w:color="auto"/>
            <w:bottom w:val="none" w:sz="0" w:space="0" w:color="auto"/>
            <w:right w:val="none" w:sz="0" w:space="0" w:color="auto"/>
          </w:divBdr>
        </w:div>
        <w:div w:id="1277787859">
          <w:marLeft w:val="0"/>
          <w:marRight w:val="0"/>
          <w:marTop w:val="0"/>
          <w:marBottom w:val="0"/>
          <w:divBdr>
            <w:top w:val="none" w:sz="0" w:space="0" w:color="auto"/>
            <w:left w:val="none" w:sz="0" w:space="0" w:color="auto"/>
            <w:bottom w:val="none" w:sz="0" w:space="0" w:color="auto"/>
            <w:right w:val="none" w:sz="0" w:space="0" w:color="auto"/>
          </w:divBdr>
        </w:div>
        <w:div w:id="1360862776">
          <w:marLeft w:val="0"/>
          <w:marRight w:val="0"/>
          <w:marTop w:val="0"/>
          <w:marBottom w:val="0"/>
          <w:divBdr>
            <w:top w:val="none" w:sz="0" w:space="0" w:color="auto"/>
            <w:left w:val="none" w:sz="0" w:space="0" w:color="auto"/>
            <w:bottom w:val="none" w:sz="0" w:space="0" w:color="auto"/>
            <w:right w:val="none" w:sz="0" w:space="0" w:color="auto"/>
          </w:divBdr>
        </w:div>
        <w:div w:id="1380280294">
          <w:marLeft w:val="0"/>
          <w:marRight w:val="0"/>
          <w:marTop w:val="0"/>
          <w:marBottom w:val="0"/>
          <w:divBdr>
            <w:top w:val="none" w:sz="0" w:space="0" w:color="auto"/>
            <w:left w:val="none" w:sz="0" w:space="0" w:color="auto"/>
            <w:bottom w:val="none" w:sz="0" w:space="0" w:color="auto"/>
            <w:right w:val="none" w:sz="0" w:space="0" w:color="auto"/>
          </w:divBdr>
        </w:div>
        <w:div w:id="1522547845">
          <w:marLeft w:val="0"/>
          <w:marRight w:val="0"/>
          <w:marTop w:val="0"/>
          <w:marBottom w:val="0"/>
          <w:divBdr>
            <w:top w:val="none" w:sz="0" w:space="0" w:color="auto"/>
            <w:left w:val="none" w:sz="0" w:space="0" w:color="auto"/>
            <w:bottom w:val="none" w:sz="0" w:space="0" w:color="auto"/>
            <w:right w:val="none" w:sz="0" w:space="0" w:color="auto"/>
          </w:divBdr>
        </w:div>
        <w:div w:id="1525679389">
          <w:marLeft w:val="0"/>
          <w:marRight w:val="0"/>
          <w:marTop w:val="0"/>
          <w:marBottom w:val="0"/>
          <w:divBdr>
            <w:top w:val="none" w:sz="0" w:space="0" w:color="auto"/>
            <w:left w:val="none" w:sz="0" w:space="0" w:color="auto"/>
            <w:bottom w:val="none" w:sz="0" w:space="0" w:color="auto"/>
            <w:right w:val="none" w:sz="0" w:space="0" w:color="auto"/>
          </w:divBdr>
        </w:div>
        <w:div w:id="1629512283">
          <w:marLeft w:val="0"/>
          <w:marRight w:val="0"/>
          <w:marTop w:val="0"/>
          <w:marBottom w:val="0"/>
          <w:divBdr>
            <w:top w:val="none" w:sz="0" w:space="0" w:color="auto"/>
            <w:left w:val="none" w:sz="0" w:space="0" w:color="auto"/>
            <w:bottom w:val="none" w:sz="0" w:space="0" w:color="auto"/>
            <w:right w:val="none" w:sz="0" w:space="0" w:color="auto"/>
          </w:divBdr>
        </w:div>
        <w:div w:id="1658608569">
          <w:marLeft w:val="0"/>
          <w:marRight w:val="0"/>
          <w:marTop w:val="0"/>
          <w:marBottom w:val="0"/>
          <w:divBdr>
            <w:top w:val="none" w:sz="0" w:space="0" w:color="auto"/>
            <w:left w:val="none" w:sz="0" w:space="0" w:color="auto"/>
            <w:bottom w:val="none" w:sz="0" w:space="0" w:color="auto"/>
            <w:right w:val="none" w:sz="0" w:space="0" w:color="auto"/>
          </w:divBdr>
        </w:div>
        <w:div w:id="1720519644">
          <w:marLeft w:val="0"/>
          <w:marRight w:val="0"/>
          <w:marTop w:val="0"/>
          <w:marBottom w:val="0"/>
          <w:divBdr>
            <w:top w:val="none" w:sz="0" w:space="0" w:color="auto"/>
            <w:left w:val="none" w:sz="0" w:space="0" w:color="auto"/>
            <w:bottom w:val="none" w:sz="0" w:space="0" w:color="auto"/>
            <w:right w:val="none" w:sz="0" w:space="0" w:color="auto"/>
          </w:divBdr>
        </w:div>
        <w:div w:id="1891526263">
          <w:marLeft w:val="0"/>
          <w:marRight w:val="0"/>
          <w:marTop w:val="0"/>
          <w:marBottom w:val="0"/>
          <w:divBdr>
            <w:top w:val="none" w:sz="0" w:space="0" w:color="auto"/>
            <w:left w:val="none" w:sz="0" w:space="0" w:color="auto"/>
            <w:bottom w:val="none" w:sz="0" w:space="0" w:color="auto"/>
            <w:right w:val="none" w:sz="0" w:space="0" w:color="auto"/>
          </w:divBdr>
        </w:div>
        <w:div w:id="1946577453">
          <w:marLeft w:val="0"/>
          <w:marRight w:val="0"/>
          <w:marTop w:val="0"/>
          <w:marBottom w:val="0"/>
          <w:divBdr>
            <w:top w:val="none" w:sz="0" w:space="0" w:color="auto"/>
            <w:left w:val="none" w:sz="0" w:space="0" w:color="auto"/>
            <w:bottom w:val="none" w:sz="0" w:space="0" w:color="auto"/>
            <w:right w:val="none" w:sz="0" w:space="0" w:color="auto"/>
          </w:divBdr>
        </w:div>
        <w:div w:id="1970865747">
          <w:marLeft w:val="0"/>
          <w:marRight w:val="0"/>
          <w:marTop w:val="0"/>
          <w:marBottom w:val="0"/>
          <w:divBdr>
            <w:top w:val="none" w:sz="0" w:space="0" w:color="auto"/>
            <w:left w:val="none" w:sz="0" w:space="0" w:color="auto"/>
            <w:bottom w:val="none" w:sz="0" w:space="0" w:color="auto"/>
            <w:right w:val="none" w:sz="0" w:space="0" w:color="auto"/>
          </w:divBdr>
        </w:div>
        <w:div w:id="1975329807">
          <w:marLeft w:val="0"/>
          <w:marRight w:val="0"/>
          <w:marTop w:val="0"/>
          <w:marBottom w:val="0"/>
          <w:divBdr>
            <w:top w:val="none" w:sz="0" w:space="0" w:color="auto"/>
            <w:left w:val="none" w:sz="0" w:space="0" w:color="auto"/>
            <w:bottom w:val="none" w:sz="0" w:space="0" w:color="auto"/>
            <w:right w:val="none" w:sz="0" w:space="0" w:color="auto"/>
          </w:divBdr>
        </w:div>
        <w:div w:id="2107463437">
          <w:marLeft w:val="0"/>
          <w:marRight w:val="0"/>
          <w:marTop w:val="0"/>
          <w:marBottom w:val="0"/>
          <w:divBdr>
            <w:top w:val="none" w:sz="0" w:space="0" w:color="auto"/>
            <w:left w:val="none" w:sz="0" w:space="0" w:color="auto"/>
            <w:bottom w:val="none" w:sz="0" w:space="0" w:color="auto"/>
            <w:right w:val="none" w:sz="0" w:space="0" w:color="auto"/>
          </w:divBdr>
        </w:div>
        <w:div w:id="2109038325">
          <w:marLeft w:val="0"/>
          <w:marRight w:val="0"/>
          <w:marTop w:val="0"/>
          <w:marBottom w:val="0"/>
          <w:divBdr>
            <w:top w:val="none" w:sz="0" w:space="0" w:color="auto"/>
            <w:left w:val="none" w:sz="0" w:space="0" w:color="auto"/>
            <w:bottom w:val="none" w:sz="0" w:space="0" w:color="auto"/>
            <w:right w:val="none" w:sz="0" w:space="0" w:color="auto"/>
          </w:divBdr>
        </w:div>
      </w:divsChild>
    </w:div>
    <w:div w:id="2010516914">
      <w:bodyDiv w:val="1"/>
      <w:marLeft w:val="0"/>
      <w:marRight w:val="0"/>
      <w:marTop w:val="0"/>
      <w:marBottom w:val="0"/>
      <w:divBdr>
        <w:top w:val="none" w:sz="0" w:space="0" w:color="auto"/>
        <w:left w:val="none" w:sz="0" w:space="0" w:color="auto"/>
        <w:bottom w:val="none" w:sz="0" w:space="0" w:color="auto"/>
        <w:right w:val="none" w:sz="0" w:space="0" w:color="auto"/>
      </w:divBdr>
      <w:divsChild>
        <w:div w:id="206112560">
          <w:marLeft w:val="0"/>
          <w:marRight w:val="0"/>
          <w:marTop w:val="0"/>
          <w:marBottom w:val="0"/>
          <w:divBdr>
            <w:top w:val="none" w:sz="0" w:space="0" w:color="auto"/>
            <w:left w:val="none" w:sz="0" w:space="0" w:color="auto"/>
            <w:bottom w:val="none" w:sz="0" w:space="0" w:color="auto"/>
            <w:right w:val="none" w:sz="0" w:space="0" w:color="auto"/>
          </w:divBdr>
        </w:div>
        <w:div w:id="1350452549">
          <w:marLeft w:val="0"/>
          <w:marRight w:val="0"/>
          <w:marTop w:val="0"/>
          <w:marBottom w:val="0"/>
          <w:divBdr>
            <w:top w:val="none" w:sz="0" w:space="0" w:color="auto"/>
            <w:left w:val="none" w:sz="0" w:space="0" w:color="auto"/>
            <w:bottom w:val="none" w:sz="0" w:space="0" w:color="auto"/>
            <w:right w:val="none" w:sz="0" w:space="0" w:color="auto"/>
          </w:divBdr>
        </w:div>
        <w:div w:id="1718972027">
          <w:marLeft w:val="0"/>
          <w:marRight w:val="0"/>
          <w:marTop w:val="0"/>
          <w:marBottom w:val="0"/>
          <w:divBdr>
            <w:top w:val="none" w:sz="0" w:space="0" w:color="auto"/>
            <w:left w:val="none" w:sz="0" w:space="0" w:color="auto"/>
            <w:bottom w:val="none" w:sz="0" w:space="0" w:color="auto"/>
            <w:right w:val="none" w:sz="0" w:space="0" w:color="auto"/>
          </w:divBdr>
        </w:div>
        <w:div w:id="1817263655">
          <w:marLeft w:val="0"/>
          <w:marRight w:val="0"/>
          <w:marTop w:val="0"/>
          <w:marBottom w:val="0"/>
          <w:divBdr>
            <w:top w:val="none" w:sz="0" w:space="0" w:color="auto"/>
            <w:left w:val="none" w:sz="0" w:space="0" w:color="auto"/>
            <w:bottom w:val="none" w:sz="0" w:space="0" w:color="auto"/>
            <w:right w:val="none" w:sz="0" w:space="0" w:color="auto"/>
          </w:divBdr>
        </w:div>
      </w:divsChild>
    </w:div>
    <w:div w:id="2050717055">
      <w:bodyDiv w:val="1"/>
      <w:marLeft w:val="0"/>
      <w:marRight w:val="0"/>
      <w:marTop w:val="0"/>
      <w:marBottom w:val="0"/>
      <w:divBdr>
        <w:top w:val="none" w:sz="0" w:space="0" w:color="auto"/>
        <w:left w:val="none" w:sz="0" w:space="0" w:color="auto"/>
        <w:bottom w:val="none" w:sz="0" w:space="0" w:color="auto"/>
        <w:right w:val="none" w:sz="0" w:space="0" w:color="auto"/>
      </w:divBdr>
      <w:divsChild>
        <w:div w:id="757487275">
          <w:marLeft w:val="0"/>
          <w:marRight w:val="0"/>
          <w:marTop w:val="0"/>
          <w:marBottom w:val="0"/>
          <w:divBdr>
            <w:top w:val="none" w:sz="0" w:space="0" w:color="auto"/>
            <w:left w:val="none" w:sz="0" w:space="0" w:color="auto"/>
            <w:bottom w:val="none" w:sz="0" w:space="0" w:color="auto"/>
            <w:right w:val="none" w:sz="0" w:space="0" w:color="auto"/>
          </w:divBdr>
          <w:divsChild>
            <w:div w:id="870992255">
              <w:marLeft w:val="0"/>
              <w:marRight w:val="0"/>
              <w:marTop w:val="0"/>
              <w:marBottom w:val="0"/>
              <w:divBdr>
                <w:top w:val="none" w:sz="0" w:space="0" w:color="auto"/>
                <w:left w:val="none" w:sz="0" w:space="0" w:color="auto"/>
                <w:bottom w:val="none" w:sz="0" w:space="0" w:color="auto"/>
                <w:right w:val="none" w:sz="0" w:space="0" w:color="auto"/>
              </w:divBdr>
            </w:div>
          </w:divsChild>
        </w:div>
        <w:div w:id="1957369714">
          <w:marLeft w:val="0"/>
          <w:marRight w:val="0"/>
          <w:marTop w:val="0"/>
          <w:marBottom w:val="0"/>
          <w:divBdr>
            <w:top w:val="none" w:sz="0" w:space="0" w:color="auto"/>
            <w:left w:val="none" w:sz="0" w:space="0" w:color="auto"/>
            <w:bottom w:val="none" w:sz="0" w:space="0" w:color="auto"/>
            <w:right w:val="none" w:sz="0" w:space="0" w:color="auto"/>
          </w:divBdr>
          <w:divsChild>
            <w:div w:id="14935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4003">
      <w:bodyDiv w:val="1"/>
      <w:marLeft w:val="0"/>
      <w:marRight w:val="0"/>
      <w:marTop w:val="0"/>
      <w:marBottom w:val="0"/>
      <w:divBdr>
        <w:top w:val="none" w:sz="0" w:space="0" w:color="auto"/>
        <w:left w:val="none" w:sz="0" w:space="0" w:color="auto"/>
        <w:bottom w:val="none" w:sz="0" w:space="0" w:color="auto"/>
        <w:right w:val="none" w:sz="0" w:space="0" w:color="auto"/>
      </w:divBdr>
    </w:div>
    <w:div w:id="2071348035">
      <w:bodyDiv w:val="1"/>
      <w:marLeft w:val="0"/>
      <w:marRight w:val="0"/>
      <w:marTop w:val="0"/>
      <w:marBottom w:val="0"/>
      <w:divBdr>
        <w:top w:val="none" w:sz="0" w:space="0" w:color="auto"/>
        <w:left w:val="none" w:sz="0" w:space="0" w:color="auto"/>
        <w:bottom w:val="none" w:sz="0" w:space="0" w:color="auto"/>
        <w:right w:val="none" w:sz="0" w:space="0" w:color="auto"/>
      </w:divBdr>
      <w:divsChild>
        <w:div w:id="200174309">
          <w:marLeft w:val="0"/>
          <w:marRight w:val="0"/>
          <w:marTop w:val="0"/>
          <w:marBottom w:val="0"/>
          <w:divBdr>
            <w:top w:val="none" w:sz="0" w:space="0" w:color="auto"/>
            <w:left w:val="none" w:sz="0" w:space="0" w:color="auto"/>
            <w:bottom w:val="none" w:sz="0" w:space="0" w:color="auto"/>
            <w:right w:val="none" w:sz="0" w:space="0" w:color="auto"/>
          </w:divBdr>
        </w:div>
        <w:div w:id="261763786">
          <w:marLeft w:val="0"/>
          <w:marRight w:val="0"/>
          <w:marTop w:val="0"/>
          <w:marBottom w:val="0"/>
          <w:divBdr>
            <w:top w:val="none" w:sz="0" w:space="0" w:color="auto"/>
            <w:left w:val="none" w:sz="0" w:space="0" w:color="auto"/>
            <w:bottom w:val="none" w:sz="0" w:space="0" w:color="auto"/>
            <w:right w:val="none" w:sz="0" w:space="0" w:color="auto"/>
          </w:divBdr>
        </w:div>
        <w:div w:id="343943576">
          <w:marLeft w:val="0"/>
          <w:marRight w:val="0"/>
          <w:marTop w:val="0"/>
          <w:marBottom w:val="0"/>
          <w:divBdr>
            <w:top w:val="none" w:sz="0" w:space="0" w:color="auto"/>
            <w:left w:val="none" w:sz="0" w:space="0" w:color="auto"/>
            <w:bottom w:val="none" w:sz="0" w:space="0" w:color="auto"/>
            <w:right w:val="none" w:sz="0" w:space="0" w:color="auto"/>
          </w:divBdr>
        </w:div>
        <w:div w:id="1203980479">
          <w:marLeft w:val="0"/>
          <w:marRight w:val="0"/>
          <w:marTop w:val="0"/>
          <w:marBottom w:val="0"/>
          <w:divBdr>
            <w:top w:val="none" w:sz="0" w:space="0" w:color="auto"/>
            <w:left w:val="none" w:sz="0" w:space="0" w:color="auto"/>
            <w:bottom w:val="none" w:sz="0" w:space="0" w:color="auto"/>
            <w:right w:val="none" w:sz="0" w:space="0" w:color="auto"/>
          </w:divBdr>
        </w:div>
        <w:div w:id="1312054631">
          <w:marLeft w:val="0"/>
          <w:marRight w:val="0"/>
          <w:marTop w:val="0"/>
          <w:marBottom w:val="0"/>
          <w:divBdr>
            <w:top w:val="none" w:sz="0" w:space="0" w:color="auto"/>
            <w:left w:val="none" w:sz="0" w:space="0" w:color="auto"/>
            <w:bottom w:val="none" w:sz="0" w:space="0" w:color="auto"/>
            <w:right w:val="none" w:sz="0" w:space="0" w:color="auto"/>
          </w:divBdr>
        </w:div>
        <w:div w:id="1331635591">
          <w:marLeft w:val="0"/>
          <w:marRight w:val="0"/>
          <w:marTop w:val="0"/>
          <w:marBottom w:val="0"/>
          <w:divBdr>
            <w:top w:val="none" w:sz="0" w:space="0" w:color="auto"/>
            <w:left w:val="none" w:sz="0" w:space="0" w:color="auto"/>
            <w:bottom w:val="none" w:sz="0" w:space="0" w:color="auto"/>
            <w:right w:val="none" w:sz="0" w:space="0" w:color="auto"/>
          </w:divBdr>
        </w:div>
        <w:div w:id="1386953769">
          <w:marLeft w:val="0"/>
          <w:marRight w:val="0"/>
          <w:marTop w:val="0"/>
          <w:marBottom w:val="0"/>
          <w:divBdr>
            <w:top w:val="none" w:sz="0" w:space="0" w:color="auto"/>
            <w:left w:val="none" w:sz="0" w:space="0" w:color="auto"/>
            <w:bottom w:val="none" w:sz="0" w:space="0" w:color="auto"/>
            <w:right w:val="none" w:sz="0" w:space="0" w:color="auto"/>
          </w:divBdr>
        </w:div>
        <w:div w:id="1429891051">
          <w:marLeft w:val="0"/>
          <w:marRight w:val="0"/>
          <w:marTop w:val="0"/>
          <w:marBottom w:val="0"/>
          <w:divBdr>
            <w:top w:val="none" w:sz="0" w:space="0" w:color="auto"/>
            <w:left w:val="none" w:sz="0" w:space="0" w:color="auto"/>
            <w:bottom w:val="none" w:sz="0" w:space="0" w:color="auto"/>
            <w:right w:val="none" w:sz="0" w:space="0" w:color="auto"/>
          </w:divBdr>
        </w:div>
        <w:div w:id="1432748401">
          <w:marLeft w:val="0"/>
          <w:marRight w:val="0"/>
          <w:marTop w:val="0"/>
          <w:marBottom w:val="0"/>
          <w:divBdr>
            <w:top w:val="none" w:sz="0" w:space="0" w:color="auto"/>
            <w:left w:val="none" w:sz="0" w:space="0" w:color="auto"/>
            <w:bottom w:val="none" w:sz="0" w:space="0" w:color="auto"/>
            <w:right w:val="none" w:sz="0" w:space="0" w:color="auto"/>
          </w:divBdr>
        </w:div>
        <w:div w:id="1503547657">
          <w:marLeft w:val="0"/>
          <w:marRight w:val="0"/>
          <w:marTop w:val="0"/>
          <w:marBottom w:val="0"/>
          <w:divBdr>
            <w:top w:val="none" w:sz="0" w:space="0" w:color="auto"/>
            <w:left w:val="none" w:sz="0" w:space="0" w:color="auto"/>
            <w:bottom w:val="none" w:sz="0" w:space="0" w:color="auto"/>
            <w:right w:val="none" w:sz="0" w:space="0" w:color="auto"/>
          </w:divBdr>
        </w:div>
        <w:div w:id="1690253371">
          <w:marLeft w:val="0"/>
          <w:marRight w:val="0"/>
          <w:marTop w:val="0"/>
          <w:marBottom w:val="0"/>
          <w:divBdr>
            <w:top w:val="none" w:sz="0" w:space="0" w:color="auto"/>
            <w:left w:val="none" w:sz="0" w:space="0" w:color="auto"/>
            <w:bottom w:val="none" w:sz="0" w:space="0" w:color="auto"/>
            <w:right w:val="none" w:sz="0" w:space="0" w:color="auto"/>
          </w:divBdr>
        </w:div>
        <w:div w:id="2039310801">
          <w:marLeft w:val="0"/>
          <w:marRight w:val="0"/>
          <w:marTop w:val="0"/>
          <w:marBottom w:val="0"/>
          <w:divBdr>
            <w:top w:val="none" w:sz="0" w:space="0" w:color="auto"/>
            <w:left w:val="none" w:sz="0" w:space="0" w:color="auto"/>
            <w:bottom w:val="none" w:sz="0" w:space="0" w:color="auto"/>
            <w:right w:val="none" w:sz="0" w:space="0" w:color="auto"/>
          </w:divBdr>
        </w:div>
      </w:divsChild>
    </w:div>
    <w:div w:id="2113088330">
      <w:bodyDiv w:val="1"/>
      <w:marLeft w:val="0"/>
      <w:marRight w:val="0"/>
      <w:marTop w:val="0"/>
      <w:marBottom w:val="0"/>
      <w:divBdr>
        <w:top w:val="none" w:sz="0" w:space="0" w:color="auto"/>
        <w:left w:val="none" w:sz="0" w:space="0" w:color="auto"/>
        <w:bottom w:val="none" w:sz="0" w:space="0" w:color="auto"/>
        <w:right w:val="none" w:sz="0" w:space="0" w:color="auto"/>
      </w:divBdr>
      <w:divsChild>
        <w:div w:id="327631901">
          <w:marLeft w:val="0"/>
          <w:marRight w:val="0"/>
          <w:marTop w:val="0"/>
          <w:marBottom w:val="0"/>
          <w:divBdr>
            <w:top w:val="none" w:sz="0" w:space="0" w:color="auto"/>
            <w:left w:val="none" w:sz="0" w:space="0" w:color="auto"/>
            <w:bottom w:val="none" w:sz="0" w:space="0" w:color="auto"/>
            <w:right w:val="none" w:sz="0" w:space="0" w:color="auto"/>
          </w:divBdr>
        </w:div>
        <w:div w:id="509028600">
          <w:marLeft w:val="0"/>
          <w:marRight w:val="0"/>
          <w:marTop w:val="0"/>
          <w:marBottom w:val="0"/>
          <w:divBdr>
            <w:top w:val="none" w:sz="0" w:space="0" w:color="auto"/>
            <w:left w:val="none" w:sz="0" w:space="0" w:color="auto"/>
            <w:bottom w:val="none" w:sz="0" w:space="0" w:color="auto"/>
            <w:right w:val="none" w:sz="0" w:space="0" w:color="auto"/>
          </w:divBdr>
        </w:div>
        <w:div w:id="1410074215">
          <w:marLeft w:val="0"/>
          <w:marRight w:val="0"/>
          <w:marTop w:val="0"/>
          <w:marBottom w:val="0"/>
          <w:divBdr>
            <w:top w:val="none" w:sz="0" w:space="0" w:color="auto"/>
            <w:left w:val="none" w:sz="0" w:space="0" w:color="auto"/>
            <w:bottom w:val="none" w:sz="0" w:space="0" w:color="auto"/>
            <w:right w:val="none" w:sz="0" w:space="0" w:color="auto"/>
          </w:divBdr>
        </w:div>
        <w:div w:id="828137149">
          <w:marLeft w:val="0"/>
          <w:marRight w:val="0"/>
          <w:marTop w:val="0"/>
          <w:marBottom w:val="0"/>
          <w:divBdr>
            <w:top w:val="none" w:sz="0" w:space="0" w:color="auto"/>
            <w:left w:val="none" w:sz="0" w:space="0" w:color="auto"/>
            <w:bottom w:val="none" w:sz="0" w:space="0" w:color="auto"/>
            <w:right w:val="none" w:sz="0" w:space="0" w:color="auto"/>
          </w:divBdr>
        </w:div>
        <w:div w:id="258489027">
          <w:marLeft w:val="0"/>
          <w:marRight w:val="0"/>
          <w:marTop w:val="0"/>
          <w:marBottom w:val="0"/>
          <w:divBdr>
            <w:top w:val="none" w:sz="0" w:space="0" w:color="auto"/>
            <w:left w:val="none" w:sz="0" w:space="0" w:color="auto"/>
            <w:bottom w:val="none" w:sz="0" w:space="0" w:color="auto"/>
            <w:right w:val="none" w:sz="0" w:space="0" w:color="auto"/>
          </w:divBdr>
        </w:div>
        <w:div w:id="1952667617">
          <w:marLeft w:val="0"/>
          <w:marRight w:val="0"/>
          <w:marTop w:val="0"/>
          <w:marBottom w:val="0"/>
          <w:divBdr>
            <w:top w:val="none" w:sz="0" w:space="0" w:color="auto"/>
            <w:left w:val="none" w:sz="0" w:space="0" w:color="auto"/>
            <w:bottom w:val="none" w:sz="0" w:space="0" w:color="auto"/>
            <w:right w:val="none" w:sz="0" w:space="0" w:color="auto"/>
          </w:divBdr>
        </w:div>
        <w:div w:id="1800756427">
          <w:marLeft w:val="0"/>
          <w:marRight w:val="0"/>
          <w:marTop w:val="0"/>
          <w:marBottom w:val="0"/>
          <w:divBdr>
            <w:top w:val="none" w:sz="0" w:space="0" w:color="auto"/>
            <w:left w:val="none" w:sz="0" w:space="0" w:color="auto"/>
            <w:bottom w:val="none" w:sz="0" w:space="0" w:color="auto"/>
            <w:right w:val="none" w:sz="0" w:space="0" w:color="auto"/>
          </w:divBdr>
        </w:div>
        <w:div w:id="139151340">
          <w:marLeft w:val="0"/>
          <w:marRight w:val="0"/>
          <w:marTop w:val="0"/>
          <w:marBottom w:val="0"/>
          <w:divBdr>
            <w:top w:val="none" w:sz="0" w:space="0" w:color="auto"/>
            <w:left w:val="none" w:sz="0" w:space="0" w:color="auto"/>
            <w:bottom w:val="none" w:sz="0" w:space="0" w:color="auto"/>
            <w:right w:val="none" w:sz="0" w:space="0" w:color="auto"/>
          </w:divBdr>
        </w:div>
        <w:div w:id="891118778">
          <w:marLeft w:val="0"/>
          <w:marRight w:val="0"/>
          <w:marTop w:val="0"/>
          <w:marBottom w:val="0"/>
          <w:divBdr>
            <w:top w:val="none" w:sz="0" w:space="0" w:color="auto"/>
            <w:left w:val="none" w:sz="0" w:space="0" w:color="auto"/>
            <w:bottom w:val="none" w:sz="0" w:space="0" w:color="auto"/>
            <w:right w:val="none" w:sz="0" w:space="0" w:color="auto"/>
          </w:divBdr>
        </w:div>
        <w:div w:id="1663508439">
          <w:marLeft w:val="0"/>
          <w:marRight w:val="0"/>
          <w:marTop w:val="0"/>
          <w:marBottom w:val="0"/>
          <w:divBdr>
            <w:top w:val="none" w:sz="0" w:space="0" w:color="auto"/>
            <w:left w:val="none" w:sz="0" w:space="0" w:color="auto"/>
            <w:bottom w:val="none" w:sz="0" w:space="0" w:color="auto"/>
            <w:right w:val="none" w:sz="0" w:space="0" w:color="auto"/>
          </w:divBdr>
        </w:div>
      </w:divsChild>
    </w:div>
    <w:div w:id="2139755774">
      <w:bodyDiv w:val="1"/>
      <w:marLeft w:val="0"/>
      <w:marRight w:val="0"/>
      <w:marTop w:val="0"/>
      <w:marBottom w:val="0"/>
      <w:divBdr>
        <w:top w:val="none" w:sz="0" w:space="0" w:color="auto"/>
        <w:left w:val="none" w:sz="0" w:space="0" w:color="auto"/>
        <w:bottom w:val="none" w:sz="0" w:space="0" w:color="auto"/>
        <w:right w:val="none" w:sz="0" w:space="0" w:color="auto"/>
      </w:divBdr>
      <w:divsChild>
        <w:div w:id="1760523856">
          <w:marLeft w:val="0"/>
          <w:marRight w:val="0"/>
          <w:marTop w:val="0"/>
          <w:marBottom w:val="0"/>
          <w:divBdr>
            <w:top w:val="none" w:sz="0" w:space="0" w:color="auto"/>
            <w:left w:val="none" w:sz="0" w:space="0" w:color="auto"/>
            <w:bottom w:val="none" w:sz="0" w:space="0" w:color="auto"/>
            <w:right w:val="none" w:sz="0" w:space="0" w:color="auto"/>
          </w:divBdr>
        </w:div>
        <w:div w:id="17395401">
          <w:marLeft w:val="0"/>
          <w:marRight w:val="0"/>
          <w:marTop w:val="0"/>
          <w:marBottom w:val="0"/>
          <w:divBdr>
            <w:top w:val="none" w:sz="0" w:space="0" w:color="auto"/>
            <w:left w:val="none" w:sz="0" w:space="0" w:color="auto"/>
            <w:bottom w:val="none" w:sz="0" w:space="0" w:color="auto"/>
            <w:right w:val="none" w:sz="0" w:space="0" w:color="auto"/>
          </w:divBdr>
        </w:div>
        <w:div w:id="745105923">
          <w:marLeft w:val="0"/>
          <w:marRight w:val="0"/>
          <w:marTop w:val="0"/>
          <w:marBottom w:val="0"/>
          <w:divBdr>
            <w:top w:val="none" w:sz="0" w:space="0" w:color="auto"/>
            <w:left w:val="none" w:sz="0" w:space="0" w:color="auto"/>
            <w:bottom w:val="none" w:sz="0" w:space="0" w:color="auto"/>
            <w:right w:val="none" w:sz="0" w:space="0" w:color="auto"/>
          </w:divBdr>
        </w:div>
        <w:div w:id="60157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ecd.org/els/health-systems/47836116.pdf" TargetMode="External"/><Relationship Id="rId18" Type="http://schemas.openxmlformats.org/officeDocument/2006/relationships/hyperlink" Target="http://ec.europa.eu/economy_finance/publications/european_economy/2015/pdf/ee3_en.pdf" TargetMode="External"/><Relationship Id="rId26" Type="http://schemas.openxmlformats.org/officeDocument/2006/relationships/hyperlink" Target="http://www.ache.org/PUBS/1mccall.pdf" TargetMode="External"/><Relationship Id="rId39" Type="http://schemas.openxmlformats.org/officeDocument/2006/relationships/hyperlink" Target="http://apps.who.int/iris/bitstream/10665/186463/1/9789240694811_eng.pdf?ua=1" TargetMode="External"/><Relationship Id="rId3" Type="http://schemas.openxmlformats.org/officeDocument/2006/relationships/styles" Target="styles.xml"/><Relationship Id="rId21" Type="http://schemas.openxmlformats.org/officeDocument/2006/relationships/hyperlink" Target="http://appsso.eurostat.ec.europa.eu/nui/show.do?dataset=hlth_dpeh005&amp;lang=en" TargetMode="External"/><Relationship Id="rId34" Type="http://schemas.openxmlformats.org/officeDocument/2006/relationships/hyperlink" Target="http://ec.europa.eu/social/BlobServlet?docId=12808&amp;langId=en" TargetMode="External"/><Relationship Id="rId42" Type="http://schemas.openxmlformats.org/officeDocument/2006/relationships/hyperlink" Target="http://appsso.eurostat.ec.europa.eu/nui/submitViewTableAction.do" TargetMode="External"/><Relationship Id="rId7" Type="http://schemas.openxmlformats.org/officeDocument/2006/relationships/endnotes" Target="endnotes.xml"/><Relationship Id="rId12" Type="http://schemas.openxmlformats.org/officeDocument/2006/relationships/hyperlink" Target="http://www.autismeurope.org/files/files/ae-eypd-ageing-final-eng.pdf" TargetMode="External"/><Relationship Id="rId17" Type="http://schemas.openxmlformats.org/officeDocument/2006/relationships/hyperlink" Target="http://ec.europa.eu/social/BlobServlet?docId=2781&amp;langId=en" TargetMode="External"/><Relationship Id="rId25" Type="http://schemas.openxmlformats.org/officeDocument/2006/relationships/hyperlink" Target="http://www.strokecenter.org/wp-content/uploads/2011/08/lawton_IADL_Scale.pdf" TargetMode="External"/><Relationship Id="rId33" Type="http://schemas.openxmlformats.org/officeDocument/2006/relationships/hyperlink" Target="http://ec.europa.eu/social/BlobServlet?docId=15990&amp;langId=en" TargetMode="External"/><Relationship Id="rId38" Type="http://schemas.openxmlformats.org/officeDocument/2006/relationships/hyperlink" Target="http://apps.who.int/iris/bitstream/10665/85761/2/9789240690837_eng.pdf?ua=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pr.eu/wp-content/uploads/Analytical_paper_Mainstreamed_and_community_based_services-1.pdf" TargetMode="External"/><Relationship Id="rId20" Type="http://schemas.openxmlformats.org/officeDocument/2006/relationships/hyperlink" Target="www.consilium.europa.eu/%20en/workarea/downloadasset.aspx?id=27324" TargetMode="External"/><Relationship Id="rId29" Type="http://schemas.openxmlformats.org/officeDocument/2006/relationships/hyperlink" Target="http://www.keepeek.com/Digital-Asset-Management/oecd/social-issues-migration-health/long-term-care-for-older-people_9789264015852-en" TargetMode="External"/><Relationship Id="rId41" Type="http://schemas.openxmlformats.org/officeDocument/2006/relationships/hyperlink" Target="http://appsso.eurostat.ec.europa.eu/nui/show.do?dataset=demo_mlexpec&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diaconia.org/wordpress/wp-content/uploads/2016/03/LTC-and-IC_coalition_key-messages_10.03.2016.pdf" TargetMode="External"/><Relationship Id="rId24" Type="http://schemas.openxmlformats.org/officeDocument/2006/relationships/hyperlink" Target="http://www.oecd-ilibrary.org/docserver/download/217072070078.pdf?expires=1484228119&amp;id=id&amp;accname=guest&amp;checksum=252C2942AFA220A409D5BAA4AF15A837" TargetMode="External"/><Relationship Id="rId32" Type="http://schemas.openxmlformats.org/officeDocument/2006/relationships/hyperlink" Target="https://webgate.ec.europa.eu/emplcms/social/BlobServlet?docId=15323&amp;langId=en" TargetMode="External"/><Relationship Id="rId37" Type="http://schemas.openxmlformats.org/officeDocument/2006/relationships/hyperlink" Target="http://www.who.int/mediacentre/news/notes/ethical_choices.pdf" TargetMode="External"/><Relationship Id="rId40" Type="http://schemas.openxmlformats.org/officeDocument/2006/relationships/hyperlink" Target="http://www.epr.eu"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eur-lex.europa.eu/LexUriServ/LexUriServ.do?uri=CELEX:52012DC0736:EN:NOT" TargetMode="External"/><Relationship Id="rId23" Type="http://schemas.openxmlformats.org/officeDocument/2006/relationships/hyperlink" Target="http://www.euro.centre.org/data/1449741582_83911.pdf" TargetMode="External"/><Relationship Id="rId28" Type="http://schemas.openxmlformats.org/officeDocument/2006/relationships/hyperlink" Target="https://www.longtermcarelink.net/eldercare/long_term_care.htm" TargetMode="External"/><Relationship Id="rId36" Type="http://schemas.openxmlformats.org/officeDocument/2006/relationships/hyperlink" Target="https://esa.un.org/unpd/wpp/" TargetMode="External"/><Relationship Id="rId10" Type="http://schemas.openxmlformats.org/officeDocument/2006/relationships/image" Target="media/image3.jpg"/><Relationship Id="rId19" Type="http://schemas.openxmlformats.org/officeDocument/2006/relationships/hyperlink" Target="file://epr-pdc/Public/Projects/Partnership%20Agreements%20DG%20EMPL/2016/Activities/Papers/Long-Term%20Care/Background%20info/publication14992_en.pdf" TargetMode="External"/><Relationship Id="rId31" Type="http://schemas.openxmlformats.org/officeDocument/2006/relationships/hyperlink" Target="http://ec.europa.eu/social/BlobServlet?docId=14927&amp;langId=e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c.europa.eu/employment_social/soc-prot/healthcare/ltc_study_en.pdf" TargetMode="External"/><Relationship Id="rId22" Type="http://schemas.openxmlformats.org/officeDocument/2006/relationships/hyperlink" Target="http://ec.europa.eu/eurostat/statistics-explained/index.php/Population_structure_and_ageing" TargetMode="External"/><Relationship Id="rId27" Type="http://schemas.openxmlformats.org/officeDocument/2006/relationships/hyperlink" Target="http://www.ndss.org/PageFiles/2594/Aging%20and%20Down%20Syndrome%20A%20Health%20and%20Well-Being%20Guidebook.pdf" TargetMode="External"/><Relationship Id="rId30" Type="http://schemas.openxmlformats.org/officeDocument/2006/relationships/hyperlink" Target="https://gerontologist.oxfordjournals.org/content/56/Suppl_2/S178.full.pdf+html" TargetMode="External"/><Relationship Id="rId35" Type="http://schemas.openxmlformats.org/officeDocument/2006/relationships/hyperlink" Target="http://aei.pitt.edu/45916/"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research/innovation-union/index_en.cfm?section=active-healthy-ageing&amp;pg=about" TargetMode="External"/><Relationship Id="rId3" Type="http://schemas.openxmlformats.org/officeDocument/2006/relationships/hyperlink" Target="http://ec.europa.eu/economy_finance/structural_reforms/ageing/health_care/index_en.htm" TargetMode="External"/><Relationship Id="rId7" Type="http://schemas.openxmlformats.org/officeDocument/2006/relationships/hyperlink" Target="https://ec.europa.eu/digital-single-market/en/news/ehealth-action-plan-2012-2020-innovative-healthcare-21st-century" TargetMode="External"/><Relationship Id="rId2" Type="http://schemas.openxmlformats.org/officeDocument/2006/relationships/hyperlink" Target="http://ec.europa.eu/economy_finance/structural_reforms/ageing/health_care/index_en.htm" TargetMode="External"/><Relationship Id="rId1" Type="http://schemas.openxmlformats.org/officeDocument/2006/relationships/hyperlink" Target="http://ec.europa.eu/eurostat/cache/metadata/en/hlth_dsb_prve_esms.htm" TargetMode="External"/><Relationship Id="rId6" Type="http://schemas.openxmlformats.org/officeDocument/2006/relationships/hyperlink" Target="https://www.epr.eu/what-we-do/policy-analysis/social-services-sector/" TargetMode="External"/><Relationship Id="rId5" Type="http://schemas.openxmlformats.org/officeDocument/2006/relationships/hyperlink" Target="https://www.epr.eu/wp-content/uploads/Analytical_paper_Mainstreamed_and_community_based_services-1.pdf" TargetMode="External"/><Relationship Id="rId4" Type="http://schemas.openxmlformats.org/officeDocument/2006/relationships/hyperlink" Target="https://www.epr.eu/what-we-do/policy-analysis/social-services-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1EFF5-33C5-480C-87C5-EBF7333D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13</Pages>
  <Words>6612</Words>
  <Characters>37690</Characters>
  <Application>Microsoft Office Word</Application>
  <DocSecurity>0</DocSecurity>
  <Lines>314</Lines>
  <Paragraphs>88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Cinzia De Letis</dc:creator>
  <cp:lastModifiedBy>Alicia Gomez Campos</cp:lastModifiedBy>
  <cp:revision>28</cp:revision>
  <cp:lastPrinted>2018-04-16T08:44:00Z</cp:lastPrinted>
  <dcterms:created xsi:type="dcterms:W3CDTF">2018-04-16T07:24:00Z</dcterms:created>
  <dcterms:modified xsi:type="dcterms:W3CDTF">2018-04-18T09:15:00Z</dcterms:modified>
</cp:coreProperties>
</file>